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2.xml" ContentType="application/vnd.openxmlformats-officedocument.themeOverride+xml"/>
  <Override PartName="/word/theme/themeOverride3.xml" ContentType="application/vnd.openxmlformats-officedocument.themeOverride+xml"/>
  <Default Extension="jpeg" ContentType="image/jpeg"/>
  <Default Extension="wmf" ContentType="image/x-w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F4C51" w:rsidRPr="00180E8D" w:rsidRDefault="00050D77" w:rsidP="004C3BEE">
      <w:r>
        <w:rPr>
          <w:noProof/>
          <w:lang w:val="lt-LT" w:eastAsia="lt-LT"/>
        </w:rPr>
        <w:drawing>
          <wp:anchor distT="0" distB="0" distL="114935" distR="114935" simplePos="0" relativeHeight="251658240" behindDoc="1" locked="0" layoutInCell="1" allowOverlap="1">
            <wp:simplePos x="0" y="0"/>
            <wp:positionH relativeFrom="column">
              <wp:posOffset>-927100</wp:posOffset>
            </wp:positionH>
            <wp:positionV relativeFrom="paragraph">
              <wp:posOffset>-913765</wp:posOffset>
            </wp:positionV>
            <wp:extent cx="7621905" cy="3254375"/>
            <wp:effectExtent l="0" t="0" r="0" b="3175"/>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1905" cy="3254375"/>
                    </a:xfrm>
                    <a:prstGeom prst="rect">
                      <a:avLst/>
                    </a:prstGeom>
                    <a:solidFill>
                      <a:srgbClr val="FFFFFF"/>
                    </a:solidFill>
                  </pic:spPr>
                </pic:pic>
              </a:graphicData>
            </a:graphic>
          </wp:anchor>
        </w:drawing>
      </w:r>
      <w:r>
        <w:rPr>
          <w:noProof/>
          <w:lang w:val="lt-LT" w:eastAsia="lt-LT"/>
        </w:rPr>
        <w:drawing>
          <wp:anchor distT="0" distB="0" distL="114935" distR="114935" simplePos="0" relativeHeight="251657216" behindDoc="1" locked="0" layoutInCell="1" allowOverlap="1">
            <wp:simplePos x="0" y="0"/>
            <wp:positionH relativeFrom="column">
              <wp:posOffset>-949325</wp:posOffset>
            </wp:positionH>
            <wp:positionV relativeFrom="paragraph">
              <wp:posOffset>-911225</wp:posOffset>
            </wp:positionV>
            <wp:extent cx="7559040" cy="3244215"/>
            <wp:effectExtent l="0" t="0" r="381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59040" cy="3244215"/>
                    </a:xfrm>
                    <a:prstGeom prst="rect">
                      <a:avLst/>
                    </a:prstGeom>
                    <a:solidFill>
                      <a:srgbClr val="FFFFFF"/>
                    </a:solidFill>
                  </pic:spPr>
                </pic:pic>
              </a:graphicData>
            </a:graphic>
          </wp:anchor>
        </w:drawing>
      </w:r>
    </w:p>
    <w:p w:rsidR="00DF4C51" w:rsidRPr="00180E8D" w:rsidRDefault="00DF4C51" w:rsidP="004C3BEE"/>
    <w:p w:rsidR="00DF4C51" w:rsidRPr="00180E8D" w:rsidRDefault="00DF4C51" w:rsidP="004C3BEE"/>
    <w:p w:rsidR="00DF4C51" w:rsidRPr="00180E8D" w:rsidRDefault="00DF4C51" w:rsidP="004C3BEE"/>
    <w:p w:rsidR="00DF4C51" w:rsidRPr="00180E8D" w:rsidRDefault="00DF4C51" w:rsidP="004C3BEE">
      <w:r>
        <w:tab/>
      </w:r>
    </w:p>
    <w:p w:rsidR="00DF4C51" w:rsidRPr="00180E8D" w:rsidRDefault="00DF4C51" w:rsidP="004C3BEE"/>
    <w:p w:rsidR="00DF4C51" w:rsidRPr="00180E8D" w:rsidRDefault="00DF4C51" w:rsidP="004C3BEE"/>
    <w:p w:rsidR="00DF4C51" w:rsidRPr="00180E8D" w:rsidRDefault="00DF4C51" w:rsidP="004C3BEE"/>
    <w:tbl>
      <w:tblPr>
        <w:tblpPr w:leftFromText="180" w:rightFromText="180" w:vertAnchor="text" w:tblpY="106"/>
        <w:tblW w:w="10379" w:type="dxa"/>
        <w:tblLayout w:type="fixed"/>
        <w:tblLook w:val="0000"/>
      </w:tblPr>
      <w:tblGrid>
        <w:gridCol w:w="10379"/>
      </w:tblGrid>
      <w:tr w:rsidR="00DF4C51" w:rsidRPr="00180E8D" w:rsidTr="003A2B05">
        <w:trPr>
          <w:trHeight w:val="264"/>
        </w:trPr>
        <w:tc>
          <w:tcPr>
            <w:tcW w:w="10379" w:type="dxa"/>
          </w:tcPr>
          <w:p w:rsidR="00DF4C51" w:rsidRPr="00180E8D" w:rsidRDefault="00DF4C51" w:rsidP="003A2B05">
            <w:pPr>
              <w:snapToGrid w:val="0"/>
              <w:spacing w:line="240" w:lineRule="auto"/>
              <w:jc w:val="center"/>
              <w:rPr>
                <w:rFonts w:ascii="Helvetica" w:hAnsi="Helvetica" w:cs="Helvetica"/>
                <w:b/>
                <w:bCs/>
                <w:color w:val="000080"/>
                <w:sz w:val="26"/>
              </w:rPr>
            </w:pPr>
            <w:r>
              <w:rPr>
                <w:rFonts w:ascii="Helvetica" w:hAnsi="Helvetica"/>
                <w:b/>
                <w:color w:val="000080"/>
                <w:sz w:val="26"/>
              </w:rPr>
              <w:t>Европейская комиссия</w:t>
            </w:r>
          </w:p>
        </w:tc>
      </w:tr>
    </w:tbl>
    <w:p w:rsidR="00DF4C51" w:rsidRPr="00180E8D" w:rsidRDefault="00FC2EF9" w:rsidP="004C3BEE">
      <w:r w:rsidRPr="00FC2EF9">
        <w:rPr>
          <w:noProof/>
          <w:lang w:val="lv-LV" w:eastAsia="lv-LV"/>
        </w:rPr>
        <w:pict>
          <v:shapetype id="_x0000_t202" coordsize="21600,21600" o:spt="202" path="m,l,21600r21600,l21600,xe">
            <v:stroke joinstyle="miter"/>
            <v:path gradientshapeok="t" o:connecttype="rect"/>
          </v:shapetype>
          <v:shape id="Text Box 3" o:spid="_x0000_s1026" type="#_x0000_t202" style="position:absolute;left:0;text-align:left;margin-left:-91.4pt;margin-top:31.75pt;width:616.95pt;height:841.3pt;z-index:-251657216;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" fillcolor="#003876" strokeweight=".5pt">
            <v:textbox inset="7.45pt,3.85pt,7.45pt,3.85pt">
              <w:txbxContent>
                <w:p w:rsidR="00674FC2" w:rsidRPr="006F51C7" w:rsidRDefault="00674FC2" w:rsidP="006F51C7">
                  <w:pPr>
                    <w:spacing w:line="240" w:lineRule="auto"/>
                    <w:jc w:val="center"/>
                    <w:rPr>
                      <w:color w:val="FFFFFF"/>
                      <w:sz w:val="40"/>
                      <w:szCs w:val="40"/>
                    </w:rPr>
                  </w:pPr>
                </w:p>
              </w:txbxContent>
            </v:textbox>
          </v:shape>
        </w:pict>
      </w:r>
    </w:p>
    <w:tbl>
      <w:tblPr>
        <w:tblpPr w:leftFromText="180" w:rightFromText="180" w:vertAnchor="text" w:horzAnchor="margin" w:tblpY="327"/>
        <w:tblW w:w="0" w:type="auto"/>
        <w:tblLayout w:type="fixed"/>
        <w:tblLook w:val="0000"/>
      </w:tblPr>
      <w:tblGrid>
        <w:gridCol w:w="4483"/>
        <w:gridCol w:w="4395"/>
      </w:tblGrid>
      <w:tr w:rsidR="00DF4C51" w:rsidRPr="00180E8D" w:rsidTr="006F51C7">
        <w:trPr>
          <w:trHeight w:val="7083"/>
        </w:trPr>
        <w:tc>
          <w:tcPr>
            <w:tcW w:w="8878" w:type="dxa"/>
            <w:gridSpan w:val="2"/>
          </w:tcPr>
          <w:p w:rsidR="00DF4C51" w:rsidRPr="00144AD9" w:rsidRDefault="00DF4C51" w:rsidP="004A4E62">
            <w:pPr>
              <w:spacing w:line="240" w:lineRule="auto"/>
              <w:jc w:val="center"/>
              <w:rPr>
                <w:color w:val="FFFFFF"/>
                <w:sz w:val="32"/>
              </w:rPr>
            </w:pPr>
            <w:r>
              <w:rPr>
                <w:color w:val="FFFFFF"/>
                <w:sz w:val="32"/>
              </w:rPr>
              <w:t>Рамочное соглашение комиссии</w:t>
            </w:r>
            <w:r w:rsidRPr="00144AD9">
              <w:rPr>
                <w:color w:val="FFFFFF"/>
                <w:sz w:val="32"/>
              </w:rPr>
              <w:t xml:space="preserve"> 2011</w:t>
            </w:r>
          </w:p>
          <w:p w:rsidR="00DF4C51" w:rsidRPr="00144AD9" w:rsidRDefault="00DF4C51" w:rsidP="004A4E62">
            <w:pPr>
              <w:spacing w:line="240" w:lineRule="auto"/>
              <w:jc w:val="center"/>
              <w:rPr>
                <w:color w:val="FFFFFF"/>
                <w:sz w:val="32"/>
              </w:rPr>
            </w:pPr>
            <w:r w:rsidRPr="00144AD9">
              <w:rPr>
                <w:color w:val="FFFFFF"/>
                <w:sz w:val="32"/>
              </w:rPr>
              <w:t>EUROPEAID/129783/C/ SER/multi</w:t>
            </w:r>
          </w:p>
          <w:p w:rsidR="00DF4C51" w:rsidRPr="00144AD9" w:rsidRDefault="00DF4C51" w:rsidP="004A4E62">
            <w:pPr>
              <w:spacing w:line="240" w:lineRule="auto"/>
              <w:jc w:val="center"/>
              <w:rPr>
                <w:color w:val="FFFFFF"/>
                <w:sz w:val="32"/>
              </w:rPr>
            </w:pPr>
          </w:p>
          <w:p w:rsidR="00DF4C51" w:rsidRPr="00144AD9" w:rsidRDefault="00DF4C51" w:rsidP="004A4E62">
            <w:pPr>
              <w:spacing w:line="240" w:lineRule="auto"/>
              <w:jc w:val="center"/>
              <w:rPr>
                <w:color w:val="FFFFFF"/>
                <w:sz w:val="32"/>
              </w:rPr>
            </w:pPr>
            <w:r>
              <w:rPr>
                <w:color w:val="FFFFFF"/>
                <w:sz w:val="32"/>
              </w:rPr>
              <w:t xml:space="preserve">Лот 1: </w:t>
            </w:r>
            <w:r w:rsidRPr="00144AD9">
              <w:rPr>
                <w:color w:val="FFFFFF"/>
                <w:sz w:val="32"/>
              </w:rPr>
              <w:t xml:space="preserve"> </w:t>
            </w:r>
            <w:r>
              <w:rPr>
                <w:color w:val="FFFFFF"/>
                <w:sz w:val="32"/>
              </w:rPr>
              <w:t>Исследования</w:t>
            </w:r>
            <w:r w:rsidRPr="00144AD9">
              <w:rPr>
                <w:color w:val="FFFFFF"/>
                <w:sz w:val="32"/>
              </w:rPr>
              <w:t xml:space="preserve"> и техническая </w:t>
            </w:r>
            <w:r>
              <w:rPr>
                <w:color w:val="FFFFFF"/>
                <w:sz w:val="32"/>
              </w:rPr>
              <w:t>помощь</w:t>
            </w:r>
            <w:r w:rsidRPr="00144AD9">
              <w:rPr>
                <w:color w:val="FFFFFF"/>
                <w:sz w:val="32"/>
              </w:rPr>
              <w:t xml:space="preserve"> во всех </w:t>
            </w:r>
            <w:r>
              <w:rPr>
                <w:color w:val="FFFFFF"/>
                <w:sz w:val="32"/>
              </w:rPr>
              <w:t>с</w:t>
            </w:r>
            <w:r w:rsidRPr="00144AD9">
              <w:rPr>
                <w:color w:val="FFFFFF"/>
                <w:sz w:val="32"/>
              </w:rPr>
              <w:t>екторах</w:t>
            </w:r>
          </w:p>
          <w:p w:rsidR="00DF4C51" w:rsidRPr="00144AD9" w:rsidRDefault="00DF4C51" w:rsidP="004A4E62">
            <w:pPr>
              <w:spacing w:line="240" w:lineRule="auto"/>
              <w:jc w:val="center"/>
              <w:rPr>
                <w:color w:val="FFFFFF"/>
                <w:sz w:val="32"/>
              </w:rPr>
            </w:pPr>
          </w:p>
          <w:p w:rsidR="00DF4C51" w:rsidRPr="00144AD9" w:rsidRDefault="00DF4C51" w:rsidP="004A4E62">
            <w:pPr>
              <w:spacing w:line="240" w:lineRule="auto"/>
              <w:jc w:val="center"/>
              <w:rPr>
                <w:color w:val="FFFFFF"/>
                <w:sz w:val="32"/>
              </w:rPr>
            </w:pPr>
            <w:r>
              <w:rPr>
                <w:color w:val="FFFFFF"/>
                <w:sz w:val="32"/>
              </w:rPr>
              <w:t>Контрактное письмо № 2013/321980</w:t>
            </w:r>
          </w:p>
          <w:p w:rsidR="00DF4C51" w:rsidRPr="00144AD9" w:rsidRDefault="00DF4C51" w:rsidP="004A4E62">
            <w:pPr>
              <w:spacing w:line="240" w:lineRule="auto"/>
              <w:jc w:val="center"/>
              <w:rPr>
                <w:color w:val="FFFFFF"/>
                <w:sz w:val="32"/>
              </w:rPr>
            </w:pPr>
          </w:p>
          <w:p w:rsidR="00DF4C51" w:rsidRPr="00144AD9" w:rsidRDefault="00DF4C51" w:rsidP="004A4E62">
            <w:pPr>
              <w:spacing w:line="240" w:lineRule="auto"/>
              <w:jc w:val="center"/>
              <w:rPr>
                <w:color w:val="FFFFFF"/>
                <w:sz w:val="32"/>
              </w:rPr>
            </w:pPr>
          </w:p>
          <w:p w:rsidR="00DF4C51" w:rsidRPr="00144AD9" w:rsidRDefault="00DF4C51" w:rsidP="004A4E62">
            <w:pPr>
              <w:spacing w:line="240" w:lineRule="auto"/>
              <w:jc w:val="center"/>
              <w:rPr>
                <w:color w:val="FFFFFF"/>
                <w:sz w:val="32"/>
              </w:rPr>
            </w:pPr>
            <w:r>
              <w:rPr>
                <w:color w:val="FFFFFF"/>
                <w:sz w:val="32"/>
              </w:rPr>
              <w:t>Исследование</w:t>
            </w:r>
            <w:r w:rsidRPr="00144AD9">
              <w:rPr>
                <w:color w:val="FFFFFF"/>
                <w:sz w:val="32"/>
              </w:rPr>
              <w:t xml:space="preserve"> возможност</w:t>
            </w:r>
            <w:r>
              <w:rPr>
                <w:color w:val="FFFFFF"/>
                <w:sz w:val="32"/>
              </w:rPr>
              <w:t>ей</w:t>
            </w:r>
            <w:r w:rsidRPr="00144AD9">
              <w:rPr>
                <w:color w:val="FFFFFF"/>
                <w:sz w:val="32"/>
              </w:rPr>
              <w:t xml:space="preserve"> предоставления технической помощи Республике Беларусь в области обращения с отходами и выбросов</w:t>
            </w:r>
          </w:p>
          <w:p w:rsidR="00DF4C51" w:rsidRPr="00144AD9" w:rsidRDefault="00DF4C51" w:rsidP="004A4E62">
            <w:pPr>
              <w:spacing w:line="240" w:lineRule="auto"/>
              <w:rPr>
                <w:color w:val="FFFFFF"/>
                <w:sz w:val="32"/>
              </w:rPr>
            </w:pPr>
          </w:p>
          <w:p w:rsidR="00DF4C51" w:rsidRPr="00144AD9" w:rsidRDefault="00DF4C51" w:rsidP="004A4E62">
            <w:pPr>
              <w:spacing w:line="240" w:lineRule="auto"/>
              <w:rPr>
                <w:color w:val="FFFFFF"/>
                <w:sz w:val="32"/>
              </w:rPr>
            </w:pPr>
          </w:p>
          <w:p w:rsidR="00DF4C51" w:rsidRPr="00144AD9" w:rsidRDefault="00DF4C51" w:rsidP="004A4E62">
            <w:pPr>
              <w:spacing w:line="240" w:lineRule="auto"/>
              <w:rPr>
                <w:color w:val="FFFFFF"/>
                <w:sz w:val="32"/>
              </w:rPr>
            </w:pPr>
          </w:p>
          <w:p w:rsidR="00DF4C51" w:rsidRPr="00144AD9" w:rsidRDefault="0035740C" w:rsidP="004A4E62">
            <w:pPr>
              <w:spacing w:line="240" w:lineRule="auto"/>
              <w:jc w:val="center"/>
              <w:rPr>
                <w:color w:val="FFFFFF"/>
                <w:sz w:val="32"/>
              </w:rPr>
            </w:pPr>
            <w:r>
              <w:rPr>
                <w:color w:val="FFFFFF"/>
                <w:sz w:val="32"/>
              </w:rPr>
              <w:t>Февраль</w:t>
            </w:r>
            <w:r w:rsidR="00DF4C51">
              <w:rPr>
                <w:color w:val="FFFFFF"/>
                <w:sz w:val="32"/>
              </w:rPr>
              <w:t xml:space="preserve"> 2014 г.</w:t>
            </w:r>
          </w:p>
        </w:tc>
      </w:tr>
      <w:tr w:rsidR="00DF4C51" w:rsidRPr="00180E8D" w:rsidTr="006F51C7">
        <w:tc>
          <w:tcPr>
            <w:tcW w:w="4483" w:type="dxa"/>
          </w:tcPr>
          <w:p w:rsidR="00DF4C51" w:rsidRPr="00180E8D" w:rsidRDefault="00050D77" w:rsidP="004A4E62">
            <w:pPr>
              <w:spacing w:line="240" w:lineRule="auto"/>
              <w:jc w:val="center"/>
              <w:rPr>
                <w:color w:val="FFFFFF"/>
                <w:sz w:val="40"/>
                <w:szCs w:val="40"/>
              </w:rPr>
            </w:pPr>
            <w:r>
              <w:rPr>
                <w:noProof/>
                <w:color w:val="FFFFFF"/>
                <w:sz w:val="40"/>
                <w:szCs w:val="40"/>
                <w:lang w:val="lt-LT" w:eastAsia="lt-LT"/>
              </w:rPr>
              <w:drawing>
                <wp:inline distT="0" distB="0" distL="0" distR="0">
                  <wp:extent cx="1021080" cy="600075"/>
                  <wp:effectExtent l="0" t="0" r="762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1080" cy="600075"/>
                          </a:xfrm>
                          <a:prstGeom prst="rect">
                            <a:avLst/>
                          </a:prstGeom>
                          <a:solidFill>
                            <a:srgbClr val="FFFFFF"/>
                          </a:solidFill>
                          <a:ln>
                            <a:noFill/>
                          </a:ln>
                        </pic:spPr>
                      </pic:pic>
                    </a:graphicData>
                  </a:graphic>
                </wp:inline>
              </w:drawing>
            </w:r>
          </w:p>
        </w:tc>
        <w:tc>
          <w:tcPr>
            <w:tcW w:w="4395" w:type="dxa"/>
          </w:tcPr>
          <w:p w:rsidR="00DF4C51" w:rsidRPr="00180E8D" w:rsidRDefault="00050D77" w:rsidP="004A4E62">
            <w:pPr>
              <w:spacing w:line="240" w:lineRule="auto"/>
              <w:jc w:val="center"/>
              <w:rPr>
                <w:color w:val="FFFFFF"/>
                <w:sz w:val="40"/>
                <w:szCs w:val="40"/>
              </w:rPr>
            </w:pPr>
            <w:r>
              <w:rPr>
                <w:noProof/>
                <w:color w:val="FFFFFF"/>
                <w:sz w:val="40"/>
                <w:szCs w:val="40"/>
                <w:lang w:val="lt-LT" w:eastAsia="lt-LT"/>
              </w:rPr>
              <w:drawing>
                <wp:inline distT="0" distB="0" distL="0" distR="0">
                  <wp:extent cx="1009650" cy="667385"/>
                  <wp:effectExtent l="0" t="0" r="0" b="0"/>
                  <wp:docPr id="2" name="Picture 2" descr="EPRD%20bord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RD%20bordo1"/>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9650" cy="667385"/>
                          </a:xfrm>
                          <a:prstGeom prst="rect">
                            <a:avLst/>
                          </a:prstGeom>
                          <a:noFill/>
                          <a:ln>
                            <a:noFill/>
                          </a:ln>
                        </pic:spPr>
                      </pic:pic>
                    </a:graphicData>
                  </a:graphic>
                </wp:inline>
              </w:drawing>
            </w:r>
          </w:p>
        </w:tc>
      </w:tr>
      <w:tr w:rsidR="00DF4C51" w:rsidRPr="00180E8D" w:rsidTr="006F51C7">
        <w:tc>
          <w:tcPr>
            <w:tcW w:w="4483" w:type="dxa"/>
          </w:tcPr>
          <w:p w:rsidR="00DF4C51" w:rsidRPr="00180E8D" w:rsidRDefault="00DF4C51" w:rsidP="004A4E62">
            <w:pPr>
              <w:spacing w:line="240" w:lineRule="auto"/>
              <w:jc w:val="center"/>
              <w:rPr>
                <w:color w:val="FFFFFF"/>
                <w:szCs w:val="40"/>
              </w:rPr>
            </w:pPr>
            <w:r>
              <w:rPr>
                <w:color w:val="FFFFFF"/>
                <w:sz w:val="22"/>
              </w:rPr>
              <w:t>Проект финансируется Европейским Союзом</w:t>
            </w:r>
          </w:p>
        </w:tc>
        <w:tc>
          <w:tcPr>
            <w:tcW w:w="4395" w:type="dxa"/>
          </w:tcPr>
          <w:p w:rsidR="00DF4C51" w:rsidRPr="00180E8D" w:rsidRDefault="00DF4C51" w:rsidP="004A4E62">
            <w:pPr>
              <w:spacing w:line="240" w:lineRule="auto"/>
              <w:jc w:val="center"/>
              <w:rPr>
                <w:color w:val="FFFFFF"/>
                <w:szCs w:val="40"/>
              </w:rPr>
            </w:pPr>
            <w:r>
              <w:rPr>
                <w:color w:val="FFFFFF"/>
                <w:sz w:val="22"/>
              </w:rPr>
              <w:t>Проект реализуется:</w:t>
            </w:r>
          </w:p>
          <w:p w:rsidR="00DF4C51" w:rsidRPr="00180E8D" w:rsidRDefault="00DF4C51" w:rsidP="004A4E62">
            <w:pPr>
              <w:spacing w:line="240" w:lineRule="auto"/>
              <w:jc w:val="center"/>
              <w:rPr>
                <w:color w:val="FFFFFF"/>
                <w:szCs w:val="40"/>
              </w:rPr>
            </w:pPr>
            <w:r>
              <w:rPr>
                <w:color w:val="FFFFFF"/>
                <w:sz w:val="22"/>
              </w:rPr>
              <w:t>EPRD Consortium</w:t>
            </w:r>
          </w:p>
        </w:tc>
      </w:tr>
    </w:tbl>
    <w:p w:rsidR="00DF4C51" w:rsidRPr="00180E8D" w:rsidRDefault="00DF4C51" w:rsidP="004C3BEE"/>
    <w:p w:rsidR="00DF4C51" w:rsidRPr="00180E8D" w:rsidRDefault="00DF4C51" w:rsidP="004C3BEE"/>
    <w:p w:rsidR="00DF4C51" w:rsidRPr="00180E8D" w:rsidRDefault="00DF4C51" w:rsidP="004C3BEE"/>
    <w:tbl>
      <w:tblPr>
        <w:tblW w:w="0" w:type="auto"/>
        <w:tblInd w:w="-158" w:type="dxa"/>
        <w:tblLayout w:type="fixed"/>
        <w:tblCellMar>
          <w:left w:w="0" w:type="dxa"/>
          <w:right w:w="0" w:type="dxa"/>
        </w:tblCellMar>
        <w:tblLook w:val="0000"/>
      </w:tblPr>
      <w:tblGrid>
        <w:gridCol w:w="9293"/>
        <w:gridCol w:w="42"/>
        <w:gridCol w:w="40"/>
        <w:gridCol w:w="20"/>
      </w:tblGrid>
      <w:tr w:rsidR="00DF4C51" w:rsidRPr="00180E8D">
        <w:trPr>
          <w:gridAfter w:val="1"/>
          <w:wAfter w:w="20" w:type="dxa"/>
        </w:trPr>
        <w:tc>
          <w:tcPr>
            <w:tcW w:w="9293" w:type="dxa"/>
          </w:tcPr>
          <w:p w:rsidR="00DF4C51" w:rsidRPr="00180E8D" w:rsidRDefault="00DF4C51" w:rsidP="004A4E62">
            <w:pPr>
              <w:spacing w:line="240" w:lineRule="auto"/>
              <w:jc w:val="right"/>
              <w:rPr>
                <w:sz w:val="28"/>
              </w:rPr>
            </w:pPr>
            <w:r>
              <w:rPr>
                <w:sz w:val="28"/>
              </w:rPr>
              <w:lastRenderedPageBreak/>
              <w:t xml:space="preserve">Исследование возможностей предоставления технической помощи Республике Беларусь </w:t>
            </w:r>
          </w:p>
          <w:p w:rsidR="00DF4C51" w:rsidRPr="00180E8D" w:rsidRDefault="00DF4C51" w:rsidP="004A4E62">
            <w:pPr>
              <w:spacing w:line="240" w:lineRule="auto"/>
              <w:jc w:val="right"/>
              <w:rPr>
                <w:sz w:val="28"/>
              </w:rPr>
            </w:pPr>
            <w:r>
              <w:rPr>
                <w:sz w:val="28"/>
              </w:rPr>
              <w:t xml:space="preserve">в области обращения с отходами и выбросов </w:t>
            </w:r>
          </w:p>
        </w:tc>
        <w:tc>
          <w:tcPr>
            <w:tcW w:w="42" w:type="dxa"/>
          </w:tcPr>
          <w:p w:rsidR="00DF4C51" w:rsidRPr="00180E8D" w:rsidRDefault="00DF4C51" w:rsidP="004A4E62">
            <w:pPr>
              <w:spacing w:line="240" w:lineRule="auto"/>
            </w:pPr>
          </w:p>
        </w:tc>
        <w:tc>
          <w:tcPr>
            <w:tcW w:w="40" w:type="dxa"/>
          </w:tcPr>
          <w:p w:rsidR="00DF4C51" w:rsidRPr="00180E8D" w:rsidRDefault="00DF4C51" w:rsidP="004A4E62">
            <w:pPr>
              <w:spacing w:line="240" w:lineRule="auto"/>
            </w:pPr>
          </w:p>
        </w:tc>
      </w:tr>
      <w:tr w:rsidR="00DF4C51" w:rsidRPr="00180E8D">
        <w:trPr>
          <w:gridAfter w:val="1"/>
          <w:wAfter w:w="20" w:type="dxa"/>
        </w:trPr>
        <w:tc>
          <w:tcPr>
            <w:tcW w:w="9293" w:type="dxa"/>
          </w:tcPr>
          <w:p w:rsidR="00DF4C51" w:rsidRPr="00180E8D" w:rsidRDefault="00DF4C51" w:rsidP="004A4E62">
            <w:pPr>
              <w:spacing w:line="240" w:lineRule="auto"/>
              <w:jc w:val="right"/>
              <w:rPr>
                <w:sz w:val="28"/>
              </w:rPr>
            </w:pPr>
          </w:p>
          <w:p w:rsidR="00DF4C51" w:rsidRPr="00180E8D" w:rsidRDefault="00DF4C51" w:rsidP="004A4E62">
            <w:pPr>
              <w:spacing w:line="240" w:lineRule="auto"/>
              <w:jc w:val="right"/>
              <w:rPr>
                <w:sz w:val="28"/>
              </w:rPr>
            </w:pPr>
            <w:r>
              <w:rPr>
                <w:sz w:val="28"/>
              </w:rPr>
              <w:t>Контрактное письмо № 2013/321980</w:t>
            </w:r>
          </w:p>
        </w:tc>
        <w:tc>
          <w:tcPr>
            <w:tcW w:w="42" w:type="dxa"/>
          </w:tcPr>
          <w:p w:rsidR="00DF4C51" w:rsidRPr="00180E8D" w:rsidRDefault="00DF4C51" w:rsidP="004A4E62">
            <w:pPr>
              <w:spacing w:line="240" w:lineRule="auto"/>
            </w:pPr>
          </w:p>
        </w:tc>
        <w:tc>
          <w:tcPr>
            <w:tcW w:w="40" w:type="dxa"/>
          </w:tcPr>
          <w:p w:rsidR="00DF4C51" w:rsidRPr="00180E8D" w:rsidRDefault="00DF4C51" w:rsidP="004A4E62">
            <w:pPr>
              <w:spacing w:line="240" w:lineRule="auto"/>
            </w:pPr>
          </w:p>
        </w:tc>
      </w:tr>
      <w:tr w:rsidR="00DF4C51" w:rsidRPr="00180E8D">
        <w:trPr>
          <w:gridAfter w:val="1"/>
          <w:wAfter w:w="20" w:type="dxa"/>
        </w:trPr>
        <w:tc>
          <w:tcPr>
            <w:tcW w:w="9293" w:type="dxa"/>
          </w:tcPr>
          <w:p w:rsidR="00DF4C51" w:rsidRPr="00180E8D" w:rsidRDefault="00DF4C51" w:rsidP="004A4E62">
            <w:pPr>
              <w:spacing w:line="240" w:lineRule="auto"/>
              <w:jc w:val="right"/>
            </w:pPr>
          </w:p>
          <w:p w:rsidR="00DF4C51" w:rsidRPr="00180E8D" w:rsidRDefault="00DF4C51" w:rsidP="004A4E62">
            <w:pPr>
              <w:spacing w:line="240" w:lineRule="auto"/>
              <w:jc w:val="right"/>
            </w:pPr>
          </w:p>
          <w:p w:rsidR="00DF4C51" w:rsidRPr="00180E8D" w:rsidRDefault="00DF4C51" w:rsidP="004A4E62">
            <w:pPr>
              <w:spacing w:line="240" w:lineRule="auto"/>
              <w:jc w:val="right"/>
            </w:pPr>
          </w:p>
          <w:p w:rsidR="00DF4C51" w:rsidRPr="00180E8D" w:rsidRDefault="00DF4C51" w:rsidP="004A4E62">
            <w:pPr>
              <w:spacing w:line="240" w:lineRule="auto"/>
              <w:jc w:val="right"/>
              <w:rPr>
                <w:sz w:val="28"/>
              </w:rPr>
            </w:pPr>
          </w:p>
          <w:p w:rsidR="00DF4C51" w:rsidRPr="00180E8D" w:rsidRDefault="00DF4C51" w:rsidP="004A4E62">
            <w:pPr>
              <w:spacing w:line="240" w:lineRule="auto"/>
              <w:jc w:val="right"/>
            </w:pPr>
          </w:p>
          <w:p w:rsidR="00DF4C51" w:rsidRPr="00180E8D" w:rsidRDefault="0035740C" w:rsidP="004A4E62">
            <w:pPr>
              <w:spacing w:line="240" w:lineRule="auto"/>
              <w:jc w:val="right"/>
              <w:rPr>
                <w:sz w:val="28"/>
              </w:rPr>
            </w:pPr>
            <w:r w:rsidRPr="0035740C">
              <w:rPr>
                <w:sz w:val="22"/>
              </w:rPr>
              <w:t>Февраль</w:t>
            </w:r>
            <w:r w:rsidR="00DF4C51">
              <w:rPr>
                <w:sz w:val="22"/>
              </w:rPr>
              <w:t xml:space="preserve"> 2014 г.</w:t>
            </w:r>
          </w:p>
        </w:tc>
        <w:tc>
          <w:tcPr>
            <w:tcW w:w="42" w:type="dxa"/>
          </w:tcPr>
          <w:p w:rsidR="00DF4C51" w:rsidRPr="00180E8D" w:rsidRDefault="00DF4C51" w:rsidP="004A4E62">
            <w:pPr>
              <w:spacing w:line="240" w:lineRule="auto"/>
            </w:pPr>
          </w:p>
        </w:tc>
        <w:tc>
          <w:tcPr>
            <w:tcW w:w="40" w:type="dxa"/>
          </w:tcPr>
          <w:p w:rsidR="00DF4C51" w:rsidRPr="00180E8D" w:rsidRDefault="00DF4C51" w:rsidP="004A4E62">
            <w:pPr>
              <w:spacing w:line="240" w:lineRule="auto"/>
            </w:pPr>
          </w:p>
        </w:tc>
      </w:tr>
      <w:tr w:rsidR="00DF4C51" w:rsidRPr="00180E8D">
        <w:trPr>
          <w:gridAfter w:val="1"/>
          <w:wAfter w:w="20" w:type="dxa"/>
        </w:trPr>
        <w:tc>
          <w:tcPr>
            <w:tcW w:w="9293" w:type="dxa"/>
            <w:tcBorders>
              <w:bottom w:val="single" w:sz="4" w:space="0" w:color="000000"/>
            </w:tcBorders>
          </w:tcPr>
          <w:p w:rsidR="00DF4C51" w:rsidRPr="00180E8D" w:rsidRDefault="00DF4C51" w:rsidP="004A4E62">
            <w:pPr>
              <w:spacing w:line="240" w:lineRule="auto"/>
            </w:pPr>
          </w:p>
          <w:p w:rsidR="00DF4C51" w:rsidRPr="00180E8D" w:rsidRDefault="00DF4C51" w:rsidP="004A4E62">
            <w:pPr>
              <w:spacing w:line="240" w:lineRule="auto"/>
            </w:pPr>
          </w:p>
          <w:p w:rsidR="00DF4C51" w:rsidRPr="00180E8D" w:rsidRDefault="00DF4C51" w:rsidP="004A4E62">
            <w:pPr>
              <w:spacing w:line="240" w:lineRule="auto"/>
            </w:pPr>
          </w:p>
          <w:p w:rsidR="00DF4C51" w:rsidRPr="00180E8D" w:rsidRDefault="00DF4C51" w:rsidP="004A4E62">
            <w:pPr>
              <w:spacing w:line="240" w:lineRule="auto"/>
            </w:pPr>
          </w:p>
          <w:p w:rsidR="00DF4C51" w:rsidRPr="00180E8D" w:rsidRDefault="00DF4C51" w:rsidP="004A4E62">
            <w:pPr>
              <w:spacing w:line="240" w:lineRule="auto"/>
            </w:pPr>
          </w:p>
        </w:tc>
        <w:tc>
          <w:tcPr>
            <w:tcW w:w="42" w:type="dxa"/>
          </w:tcPr>
          <w:p w:rsidR="00DF4C51" w:rsidRPr="00180E8D" w:rsidRDefault="00DF4C51" w:rsidP="004A4E62">
            <w:pPr>
              <w:spacing w:line="240" w:lineRule="auto"/>
            </w:pPr>
          </w:p>
        </w:tc>
        <w:tc>
          <w:tcPr>
            <w:tcW w:w="40" w:type="dxa"/>
          </w:tcPr>
          <w:p w:rsidR="00DF4C51" w:rsidRPr="00180E8D" w:rsidRDefault="00DF4C51" w:rsidP="004A4E62">
            <w:pPr>
              <w:spacing w:line="240" w:lineRule="auto"/>
            </w:pPr>
          </w:p>
        </w:tc>
      </w:tr>
      <w:tr w:rsidR="00DF4C51" w:rsidRPr="00180E8D">
        <w:tblPrEx>
          <w:tblCellMar>
            <w:left w:w="108" w:type="dxa"/>
            <w:right w:w="108" w:type="dxa"/>
          </w:tblCellMar>
        </w:tblPrEx>
        <w:tc>
          <w:tcPr>
            <w:tcW w:w="9395" w:type="dxa"/>
            <w:gridSpan w:val="4"/>
            <w:tcBorders>
              <w:top w:val="single" w:sz="4" w:space="0" w:color="000000"/>
              <w:left w:val="single" w:sz="4" w:space="0" w:color="000000"/>
              <w:bottom w:val="single" w:sz="4" w:space="0" w:color="000000"/>
              <w:right w:val="single" w:sz="4" w:space="0" w:color="000000"/>
            </w:tcBorders>
          </w:tcPr>
          <w:p w:rsidR="00DF4C51" w:rsidRPr="00180E8D" w:rsidRDefault="00DF4C51" w:rsidP="004A4E62">
            <w:pPr>
              <w:spacing w:line="240" w:lineRule="auto"/>
            </w:pPr>
          </w:p>
          <w:p w:rsidR="00DF4C51" w:rsidRPr="00E8698D" w:rsidRDefault="00E8698D" w:rsidP="004A4E62">
            <w:pPr>
              <w:spacing w:line="240" w:lineRule="auto"/>
              <w:jc w:val="right"/>
              <w:rPr>
                <w:b/>
              </w:rPr>
            </w:pPr>
            <w:r>
              <w:rPr>
                <w:b/>
                <w:sz w:val="22"/>
              </w:rPr>
              <w:t>Оговорка</w:t>
            </w:r>
          </w:p>
          <w:p w:rsidR="00DF4C51" w:rsidRPr="00180E8D" w:rsidRDefault="00DF4C51" w:rsidP="004A4E62">
            <w:pPr>
              <w:spacing w:line="240" w:lineRule="auto"/>
              <w:jc w:val="right"/>
            </w:pPr>
          </w:p>
          <w:p w:rsidR="00DF4C51" w:rsidRPr="00180E8D" w:rsidRDefault="00DF4C51" w:rsidP="004A4E62">
            <w:pPr>
              <w:spacing w:line="240" w:lineRule="auto"/>
              <w:jc w:val="right"/>
            </w:pPr>
            <w:r>
              <w:rPr>
                <w:sz w:val="22"/>
              </w:rPr>
              <w:t>Настоящее исследование было подготовлено при финансовой поддержке Европейской комиссии. Выраженные в нем мнения являются мнениями консультантов и ни в коей мере не отражают официальную позицию Европейской Комиссии</w:t>
            </w:r>
          </w:p>
          <w:p w:rsidR="00DF4C51" w:rsidRPr="00180E8D" w:rsidRDefault="00DF4C51" w:rsidP="004A4E62">
            <w:pPr>
              <w:spacing w:line="240" w:lineRule="auto"/>
            </w:pPr>
          </w:p>
        </w:tc>
      </w:tr>
    </w:tbl>
    <w:p w:rsidR="00DF4C51" w:rsidRPr="00180E8D" w:rsidRDefault="00DF4C51" w:rsidP="004A4E62">
      <w:pPr>
        <w:spacing w:line="240" w:lineRule="auto"/>
      </w:pPr>
    </w:p>
    <w:p w:rsidR="00DF4C51" w:rsidRPr="00180E8D" w:rsidRDefault="00DF4C51" w:rsidP="004A4E62">
      <w:pPr>
        <w:spacing w:line="240" w:lineRule="auto"/>
      </w:pPr>
    </w:p>
    <w:p w:rsidR="00DF4C51" w:rsidRPr="00180E8D" w:rsidRDefault="00DF4C51" w:rsidP="004A4E62">
      <w:pPr>
        <w:spacing w:line="240" w:lineRule="auto"/>
      </w:pPr>
    </w:p>
    <w:p w:rsidR="00DF4C51" w:rsidRPr="00180E8D" w:rsidRDefault="00DF4C51" w:rsidP="004A4E62">
      <w:pPr>
        <w:spacing w:line="240" w:lineRule="auto"/>
      </w:pPr>
    </w:p>
    <w:p w:rsidR="00DF4C51" w:rsidRPr="00180E8D" w:rsidRDefault="00DF4C51" w:rsidP="004A4E62">
      <w:pPr>
        <w:spacing w:line="240" w:lineRule="auto"/>
      </w:pPr>
    </w:p>
    <w:p w:rsidR="00DF4C51" w:rsidRPr="00180E8D" w:rsidRDefault="00DF4C51" w:rsidP="004A4E62">
      <w:pPr>
        <w:spacing w:line="240" w:lineRule="auto"/>
      </w:pPr>
    </w:p>
    <w:p w:rsidR="00DF4C51" w:rsidRPr="00180E8D" w:rsidRDefault="00DF4C51" w:rsidP="004A4E62">
      <w:pPr>
        <w:spacing w:line="240" w:lineRule="auto"/>
      </w:pPr>
    </w:p>
    <w:p w:rsidR="00DF4C51" w:rsidRPr="00180E8D" w:rsidRDefault="00DF4C51" w:rsidP="004A4E62">
      <w:pPr>
        <w:spacing w:line="240" w:lineRule="auto"/>
      </w:pPr>
    </w:p>
    <w:p w:rsidR="00DF4C51" w:rsidRPr="00180E8D" w:rsidRDefault="00DF4C51" w:rsidP="004A4E62">
      <w:pPr>
        <w:spacing w:line="240" w:lineRule="auto"/>
      </w:pPr>
    </w:p>
    <w:p w:rsidR="00DF4C51" w:rsidRPr="00180E8D" w:rsidRDefault="00DF4C51" w:rsidP="004A4E62">
      <w:pPr>
        <w:spacing w:line="240" w:lineRule="auto"/>
      </w:pPr>
    </w:p>
    <w:p w:rsidR="00DF4C51" w:rsidRPr="00180E8D" w:rsidRDefault="00DF4C51" w:rsidP="004A4E62">
      <w:pPr>
        <w:spacing w:line="240" w:lineRule="auto"/>
      </w:pPr>
    </w:p>
    <w:p w:rsidR="00DF4C51" w:rsidRPr="00180E8D" w:rsidRDefault="00DF4C51" w:rsidP="004A4E62">
      <w:pPr>
        <w:spacing w:line="240" w:lineRule="auto"/>
      </w:pPr>
    </w:p>
    <w:tbl>
      <w:tblPr>
        <w:tblW w:w="9293" w:type="dxa"/>
        <w:tblLayout w:type="fixed"/>
        <w:tblLook w:val="0000"/>
      </w:tblPr>
      <w:tblGrid>
        <w:gridCol w:w="4608"/>
        <w:gridCol w:w="4685"/>
      </w:tblGrid>
      <w:tr w:rsidR="00DF4C51" w:rsidRPr="00180E8D">
        <w:tc>
          <w:tcPr>
            <w:tcW w:w="4608" w:type="dxa"/>
          </w:tcPr>
          <w:p w:rsidR="00DF4C51" w:rsidRPr="00180E8D" w:rsidRDefault="00DF4C51" w:rsidP="004A4E62">
            <w:pPr>
              <w:spacing w:line="240" w:lineRule="auto"/>
              <w:rPr>
                <w:b/>
                <w:szCs w:val="22"/>
                <w:u w:val="single"/>
              </w:rPr>
            </w:pPr>
            <w:r>
              <w:rPr>
                <w:b/>
                <w:sz w:val="22"/>
                <w:u w:val="single"/>
              </w:rPr>
              <w:t>Авторы исследования:</w:t>
            </w:r>
          </w:p>
          <w:p w:rsidR="00DF4C51" w:rsidRPr="00180E8D" w:rsidRDefault="00DF4C51" w:rsidP="004A4E62">
            <w:pPr>
              <w:spacing w:line="240" w:lineRule="auto"/>
              <w:rPr>
                <w:b/>
                <w:szCs w:val="22"/>
                <w:u w:val="single"/>
              </w:rPr>
            </w:pPr>
          </w:p>
        </w:tc>
        <w:tc>
          <w:tcPr>
            <w:tcW w:w="4685" w:type="dxa"/>
          </w:tcPr>
          <w:p w:rsidR="00DF4C51" w:rsidRPr="00180E8D" w:rsidRDefault="00DF4C51" w:rsidP="004A4E62">
            <w:pPr>
              <w:spacing w:line="240" w:lineRule="auto"/>
              <w:rPr>
                <w:b/>
                <w:szCs w:val="22"/>
                <w:u w:val="single"/>
              </w:rPr>
            </w:pPr>
            <w:r>
              <w:rPr>
                <w:b/>
                <w:sz w:val="22"/>
                <w:u w:val="single"/>
              </w:rPr>
              <w:t>Имя и адрес подрядчика</w:t>
            </w:r>
          </w:p>
        </w:tc>
      </w:tr>
      <w:tr w:rsidR="00DF4C51" w:rsidRPr="00180E8D">
        <w:tc>
          <w:tcPr>
            <w:tcW w:w="4608" w:type="dxa"/>
          </w:tcPr>
          <w:p w:rsidR="00DF4C51" w:rsidRPr="00180E8D" w:rsidRDefault="00DF4C51" w:rsidP="004A4E62">
            <w:pPr>
              <w:spacing w:line="240" w:lineRule="auto"/>
              <w:rPr>
                <w:szCs w:val="22"/>
              </w:rPr>
            </w:pPr>
            <w:r>
              <w:rPr>
                <w:sz w:val="22"/>
              </w:rPr>
              <w:t>Valts Vilnītis</w:t>
            </w:r>
          </w:p>
          <w:p w:rsidR="00DF4C51" w:rsidRPr="00180E8D" w:rsidRDefault="00DF4C51" w:rsidP="004A4E62">
            <w:pPr>
              <w:spacing w:line="240" w:lineRule="auto"/>
              <w:rPr>
                <w:szCs w:val="22"/>
              </w:rPr>
            </w:pPr>
            <w:r>
              <w:rPr>
                <w:sz w:val="22"/>
              </w:rPr>
              <w:t>Māris Bremšs</w:t>
            </w:r>
          </w:p>
          <w:p w:rsidR="00DF4C51" w:rsidRPr="00180E8D" w:rsidRDefault="00DF4C51" w:rsidP="004A4E62">
            <w:pPr>
              <w:spacing w:line="240" w:lineRule="auto"/>
              <w:rPr>
                <w:szCs w:val="22"/>
              </w:rPr>
            </w:pPr>
          </w:p>
          <w:p w:rsidR="00DF4C51" w:rsidRPr="00180E8D" w:rsidRDefault="00DF4C51" w:rsidP="004A4E62">
            <w:pPr>
              <w:spacing w:line="240" w:lineRule="auto"/>
              <w:rPr>
                <w:szCs w:val="22"/>
              </w:rPr>
            </w:pPr>
          </w:p>
          <w:p w:rsidR="00DF4C51" w:rsidRPr="00180E8D" w:rsidRDefault="00DF4C51" w:rsidP="004A4E62">
            <w:pPr>
              <w:spacing w:line="240" w:lineRule="auto"/>
              <w:rPr>
                <w:szCs w:val="22"/>
              </w:rPr>
            </w:pPr>
          </w:p>
          <w:p w:rsidR="00DF4C51" w:rsidRPr="00180E8D" w:rsidRDefault="00DF4C51" w:rsidP="004A4E62">
            <w:pPr>
              <w:spacing w:line="240" w:lineRule="auto"/>
              <w:rPr>
                <w:szCs w:val="22"/>
              </w:rPr>
            </w:pPr>
          </w:p>
          <w:p w:rsidR="00DF4C51" w:rsidRPr="00180E8D" w:rsidRDefault="00DF4C51" w:rsidP="004A4E62">
            <w:pPr>
              <w:spacing w:line="240" w:lineRule="auto"/>
              <w:rPr>
                <w:szCs w:val="22"/>
              </w:rPr>
            </w:pPr>
          </w:p>
        </w:tc>
        <w:tc>
          <w:tcPr>
            <w:tcW w:w="4685" w:type="dxa"/>
          </w:tcPr>
          <w:p w:rsidR="00DF4C51" w:rsidRPr="00144AD9" w:rsidRDefault="00DF4C51" w:rsidP="004A4E62">
            <w:pPr>
              <w:spacing w:line="240" w:lineRule="auto"/>
              <w:rPr>
                <w:szCs w:val="22"/>
                <w:lang w:val="en-US"/>
              </w:rPr>
            </w:pPr>
            <w:r w:rsidRPr="00144AD9">
              <w:rPr>
                <w:sz w:val="22"/>
                <w:lang w:val="en-US"/>
              </w:rPr>
              <w:t xml:space="preserve">EPRD Office for Economic Policy and Regional Development Ltd. </w:t>
            </w:r>
          </w:p>
          <w:p w:rsidR="00DF4C51" w:rsidRPr="00144AD9" w:rsidRDefault="00DF4C51" w:rsidP="004A4E62">
            <w:pPr>
              <w:spacing w:line="240" w:lineRule="auto"/>
              <w:rPr>
                <w:szCs w:val="22"/>
                <w:lang w:val="en-US"/>
              </w:rPr>
            </w:pPr>
          </w:p>
          <w:p w:rsidR="00DF4C51" w:rsidRPr="00144AD9" w:rsidRDefault="00DF4C51" w:rsidP="004A4E62">
            <w:pPr>
              <w:spacing w:line="240" w:lineRule="auto"/>
              <w:rPr>
                <w:szCs w:val="22"/>
                <w:lang w:val="en-US"/>
              </w:rPr>
            </w:pPr>
            <w:proofErr w:type="spellStart"/>
            <w:r w:rsidRPr="00144AD9">
              <w:rPr>
                <w:sz w:val="22"/>
                <w:lang w:val="en-US"/>
              </w:rPr>
              <w:t>Szkolna</w:t>
            </w:r>
            <w:proofErr w:type="spellEnd"/>
            <w:r w:rsidRPr="00144AD9">
              <w:rPr>
                <w:sz w:val="22"/>
                <w:lang w:val="en-US"/>
              </w:rPr>
              <w:t xml:space="preserve"> 36A Street, </w:t>
            </w:r>
          </w:p>
          <w:p w:rsidR="00DF4C51" w:rsidRPr="00144AD9" w:rsidRDefault="00DF4C51" w:rsidP="004A4E62">
            <w:pPr>
              <w:spacing w:line="240" w:lineRule="auto"/>
              <w:rPr>
                <w:szCs w:val="22"/>
                <w:lang w:val="en-US"/>
              </w:rPr>
            </w:pPr>
            <w:r w:rsidRPr="00144AD9">
              <w:rPr>
                <w:sz w:val="22"/>
                <w:lang w:val="en-US"/>
              </w:rPr>
              <w:t>25–604 Kielce, Poland</w:t>
            </w:r>
          </w:p>
          <w:p w:rsidR="00DF4C51" w:rsidRPr="00144AD9" w:rsidRDefault="00DF4C51" w:rsidP="004A4E62">
            <w:pPr>
              <w:spacing w:line="240" w:lineRule="auto"/>
              <w:rPr>
                <w:szCs w:val="22"/>
                <w:lang w:val="en-US"/>
              </w:rPr>
            </w:pPr>
          </w:p>
          <w:p w:rsidR="00DF4C51" w:rsidRPr="00144AD9" w:rsidRDefault="00DF4C51" w:rsidP="004A4E62">
            <w:pPr>
              <w:spacing w:line="240" w:lineRule="auto"/>
              <w:rPr>
                <w:szCs w:val="22"/>
                <w:lang w:val="en-US"/>
              </w:rPr>
            </w:pPr>
            <w:r>
              <w:rPr>
                <w:sz w:val="22"/>
              </w:rPr>
              <w:t>Контактные</w:t>
            </w:r>
            <w:r w:rsidRPr="00144AD9">
              <w:rPr>
                <w:sz w:val="22"/>
                <w:lang w:val="en-US"/>
              </w:rPr>
              <w:t xml:space="preserve"> </w:t>
            </w:r>
            <w:r>
              <w:rPr>
                <w:sz w:val="22"/>
              </w:rPr>
              <w:t>телефоны</w:t>
            </w:r>
            <w:r w:rsidRPr="00144AD9">
              <w:rPr>
                <w:sz w:val="22"/>
                <w:lang w:val="en-US"/>
              </w:rPr>
              <w:t>:</w:t>
            </w:r>
            <w:r w:rsidRPr="00144AD9">
              <w:rPr>
                <w:lang w:val="en-US"/>
              </w:rPr>
              <w:tab/>
            </w:r>
            <w:r w:rsidRPr="00144AD9">
              <w:rPr>
                <w:lang w:val="en-US"/>
              </w:rPr>
              <w:tab/>
            </w:r>
            <w:r w:rsidRPr="00144AD9">
              <w:rPr>
                <w:sz w:val="22"/>
                <w:lang w:val="en-US"/>
              </w:rPr>
              <w:t>+48-41-3453271</w:t>
            </w:r>
          </w:p>
          <w:p w:rsidR="00DF4C51" w:rsidRPr="00180E8D" w:rsidRDefault="00DF4C51" w:rsidP="004A4E62">
            <w:pPr>
              <w:spacing w:line="240" w:lineRule="auto"/>
              <w:rPr>
                <w:szCs w:val="22"/>
              </w:rPr>
            </w:pPr>
            <w:r>
              <w:rPr>
                <w:sz w:val="22"/>
              </w:rPr>
              <w:t>Факс:</w:t>
            </w:r>
            <w:r>
              <w:tab/>
            </w:r>
            <w:r>
              <w:tab/>
            </w:r>
            <w:r>
              <w:rPr>
                <w:sz w:val="22"/>
              </w:rPr>
              <w:t>+48-41-3452587</w:t>
            </w:r>
          </w:p>
          <w:p w:rsidR="00DF4C51" w:rsidRPr="00180E8D" w:rsidRDefault="00DF4C51" w:rsidP="004A4E62">
            <w:pPr>
              <w:spacing w:line="240" w:lineRule="auto"/>
              <w:rPr>
                <w:rFonts w:cs="Arial"/>
                <w:szCs w:val="22"/>
              </w:rPr>
            </w:pPr>
            <w:r>
              <w:rPr>
                <w:sz w:val="22"/>
              </w:rPr>
              <w:t xml:space="preserve">Электронная почта: </w:t>
            </w:r>
            <w:r>
              <w:tab/>
            </w:r>
            <w:r>
              <w:tab/>
            </w:r>
            <w:hyperlink r:id="rId11">
              <w:r>
                <w:rPr>
                  <w:rStyle w:val="Hyperlink"/>
                  <w:sz w:val="22"/>
                </w:rPr>
                <w:t>eprd@eprd.pl</w:t>
              </w:r>
            </w:hyperlink>
            <w:r>
              <w:rPr>
                <w:sz w:val="22"/>
              </w:rPr>
              <w:t xml:space="preserve"> </w:t>
            </w:r>
          </w:p>
        </w:tc>
      </w:tr>
      <w:tr w:rsidR="0035740C" w:rsidRPr="00180E8D">
        <w:tc>
          <w:tcPr>
            <w:tcW w:w="4608" w:type="dxa"/>
          </w:tcPr>
          <w:p w:rsidR="0035740C" w:rsidRDefault="0035740C" w:rsidP="004A4E62">
            <w:pPr>
              <w:spacing w:line="240" w:lineRule="auto"/>
              <w:rPr>
                <w:sz w:val="22"/>
              </w:rPr>
            </w:pPr>
          </w:p>
        </w:tc>
        <w:tc>
          <w:tcPr>
            <w:tcW w:w="4685" w:type="dxa"/>
          </w:tcPr>
          <w:p w:rsidR="0035740C" w:rsidRPr="00144AD9" w:rsidRDefault="0035740C" w:rsidP="004A4E62">
            <w:pPr>
              <w:spacing w:line="240" w:lineRule="auto"/>
              <w:rPr>
                <w:sz w:val="22"/>
                <w:lang w:val="en-US"/>
              </w:rPr>
            </w:pPr>
          </w:p>
        </w:tc>
      </w:tr>
    </w:tbl>
    <w:p w:rsidR="00DF4C51" w:rsidRPr="00180E8D" w:rsidRDefault="00DF4C51" w:rsidP="004C3BEE">
      <w:pPr>
        <w:sectPr w:rsidR="00DF4C51" w:rsidRPr="00180E8D">
          <w:pgSz w:w="11906" w:h="16838"/>
          <w:pgMar w:top="1418" w:right="1418" w:bottom="1418" w:left="1418" w:header="720" w:footer="0" w:gutter="0"/>
          <w:cols w:space="708"/>
          <w:docGrid w:linePitch="272"/>
        </w:sectPr>
      </w:pPr>
    </w:p>
    <w:p w:rsidR="00DF4C51" w:rsidRPr="00180E8D" w:rsidRDefault="00FC2EF9" w:rsidP="004C3BEE">
      <w:pPr>
        <w:pStyle w:val="Subtitle"/>
      </w:pPr>
      <w:r w:rsidRPr="00FC2EF9">
        <w:rPr>
          <w:noProof/>
          <w:lang w:val="lv-LV" w:eastAsia="lv-LV"/>
        </w:rPr>
        <w:lastRenderedPageBreak/>
        <w:pict>
          <v:rect id="Rectangle 5" o:spid="_x0000_s1027" style="position:absolute;left:0;text-align:left;margin-left:-17.65pt;margin-top:-40.9pt;width:477pt;height:34.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" stroked="f"/>
        </w:pict>
      </w:r>
    </w:p>
    <w:p w:rsidR="00DF4C51" w:rsidRPr="00180E8D" w:rsidRDefault="00DF4C51" w:rsidP="004C3BEE">
      <w:pPr>
        <w:pStyle w:val="Subtitle"/>
      </w:pPr>
      <w:r>
        <w:t>Содержание</w:t>
      </w:r>
    </w:p>
    <w:p w:rsidR="00DF4C51" w:rsidRPr="00180E8D" w:rsidRDefault="00DF4C51" w:rsidP="004C3BEE"/>
    <w:p w:rsidR="00DF4C51" w:rsidRPr="00180E8D" w:rsidRDefault="00DF4C51" w:rsidP="004C3BEE"/>
    <w:p w:rsidR="00DF4C51" w:rsidRPr="00180E8D" w:rsidRDefault="00DF4C51" w:rsidP="004C3BEE">
      <w:pPr>
        <w:sectPr w:rsidR="00DF4C51" w:rsidRPr="00180E8D">
          <w:headerReference w:type="even" r:id="rId12"/>
          <w:headerReference w:type="default" r:id="rId13"/>
          <w:footerReference w:type="even" r:id="rId14"/>
          <w:footerReference w:type="default" r:id="rId15"/>
          <w:headerReference w:type="first" r:id="rId16"/>
          <w:footerReference w:type="first" r:id="rId17"/>
          <w:pgSz w:w="11913" w:h="16838"/>
          <w:pgMar w:top="1418" w:right="1418" w:bottom="1418" w:left="1418" w:header="720" w:footer="0" w:gutter="0"/>
          <w:cols w:space="708"/>
          <w:docGrid w:linePitch="272"/>
        </w:sectPr>
      </w:pPr>
    </w:p>
    <w:p w:rsidR="006643E6" w:rsidRDefault="00FC2EF9">
      <w:pPr>
        <w:pStyle w:val="TOC1"/>
        <w:rPr>
          <w:rFonts w:asciiTheme="minorHAnsi" w:eastAsiaTheme="minorEastAsia" w:hAnsiTheme="minorHAnsi" w:cstheme="minorBidi"/>
          <w:b w:val="0"/>
          <w:bCs w:val="0"/>
          <w:smallCaps w:val="0"/>
          <w:noProof/>
          <w:color w:val="auto"/>
          <w:sz w:val="22"/>
          <w:szCs w:val="22"/>
          <w:lang w:val="lt-LT" w:eastAsia="lt-LT"/>
        </w:rPr>
      </w:pPr>
      <w:r w:rsidRPr="00180E8D">
        <w:rPr>
          <w:rFonts w:ascii="Cambria" w:hAnsi="Cambria"/>
          <w:iCs/>
          <w:caps/>
          <w:szCs w:val="24"/>
        </w:rPr>
        <w:lastRenderedPageBreak/>
        <w:fldChar w:fldCharType="begin"/>
      </w:r>
      <w:r w:rsidR="00DF4C51" w:rsidRPr="00180E8D">
        <w:rPr>
          <w:rFonts w:ascii="Cambria" w:hAnsi="Cambria"/>
          <w:iCs/>
          <w:caps/>
          <w:szCs w:val="24"/>
        </w:rPr>
        <w:instrText xml:space="preserve"> TOC \o "1-8" \f </w:instrText>
      </w:r>
      <w:r w:rsidRPr="00180E8D">
        <w:rPr>
          <w:rFonts w:ascii="Cambria" w:hAnsi="Cambria"/>
          <w:iCs/>
          <w:caps/>
          <w:szCs w:val="24"/>
        </w:rPr>
        <w:fldChar w:fldCharType="separate"/>
      </w:r>
      <w:r w:rsidR="006643E6">
        <w:rPr>
          <w:noProof/>
        </w:rPr>
        <w:t>Сокращения</w:t>
      </w:r>
      <w:r w:rsidR="006643E6">
        <w:rPr>
          <w:noProof/>
        </w:rPr>
        <w:tab/>
      </w:r>
      <w:r w:rsidR="006643E6">
        <w:rPr>
          <w:noProof/>
        </w:rPr>
        <w:fldChar w:fldCharType="begin"/>
      </w:r>
      <w:r w:rsidR="006643E6">
        <w:rPr>
          <w:noProof/>
        </w:rPr>
        <w:instrText xml:space="preserve"> PAGEREF _Toc380394872 \h </w:instrText>
      </w:r>
      <w:r w:rsidR="006643E6">
        <w:rPr>
          <w:noProof/>
        </w:rPr>
      </w:r>
      <w:r w:rsidR="006643E6">
        <w:rPr>
          <w:noProof/>
        </w:rPr>
        <w:fldChar w:fldCharType="separate"/>
      </w:r>
      <w:r w:rsidR="006643E6">
        <w:rPr>
          <w:noProof/>
        </w:rPr>
        <w:t>5</w:t>
      </w:r>
      <w:r w:rsidR="006643E6">
        <w:rPr>
          <w:noProof/>
        </w:rPr>
        <w:fldChar w:fldCharType="end"/>
      </w:r>
    </w:p>
    <w:p w:rsidR="006643E6" w:rsidRDefault="006643E6">
      <w:pPr>
        <w:pStyle w:val="TOC1"/>
        <w:rPr>
          <w:rFonts w:asciiTheme="minorHAnsi" w:eastAsiaTheme="minorEastAsia" w:hAnsiTheme="minorHAnsi" w:cstheme="minorBidi"/>
          <w:b w:val="0"/>
          <w:bCs w:val="0"/>
          <w:smallCaps w:val="0"/>
          <w:noProof/>
          <w:color w:val="auto"/>
          <w:sz w:val="22"/>
          <w:szCs w:val="22"/>
          <w:lang w:val="lt-LT" w:eastAsia="lt-LT"/>
        </w:rPr>
      </w:pPr>
      <w:r>
        <w:rPr>
          <w:noProof/>
        </w:rPr>
        <w:t>Введение</w:t>
      </w:r>
      <w:r>
        <w:rPr>
          <w:noProof/>
        </w:rPr>
        <w:tab/>
      </w:r>
      <w:r>
        <w:rPr>
          <w:noProof/>
        </w:rPr>
        <w:fldChar w:fldCharType="begin"/>
      </w:r>
      <w:r>
        <w:rPr>
          <w:noProof/>
        </w:rPr>
        <w:instrText xml:space="preserve"> PAGEREF _Toc380394873 \h </w:instrText>
      </w:r>
      <w:r>
        <w:rPr>
          <w:noProof/>
        </w:rPr>
      </w:r>
      <w:r>
        <w:rPr>
          <w:noProof/>
        </w:rPr>
        <w:fldChar w:fldCharType="separate"/>
      </w:r>
      <w:r>
        <w:rPr>
          <w:noProof/>
        </w:rPr>
        <w:t>6</w:t>
      </w:r>
      <w:r>
        <w:rPr>
          <w:noProof/>
        </w:rPr>
        <w:fldChar w:fldCharType="end"/>
      </w:r>
    </w:p>
    <w:p w:rsidR="006643E6" w:rsidRDefault="006643E6">
      <w:pPr>
        <w:pStyle w:val="TOC1"/>
        <w:rPr>
          <w:rFonts w:asciiTheme="minorHAnsi" w:eastAsiaTheme="minorEastAsia" w:hAnsiTheme="minorHAnsi" w:cstheme="minorBidi"/>
          <w:b w:val="0"/>
          <w:bCs w:val="0"/>
          <w:smallCaps w:val="0"/>
          <w:noProof/>
          <w:color w:val="auto"/>
          <w:sz w:val="22"/>
          <w:szCs w:val="22"/>
          <w:lang w:val="lt-LT" w:eastAsia="lt-LT"/>
        </w:rPr>
      </w:pPr>
      <w:r>
        <w:rPr>
          <w:noProof/>
        </w:rPr>
        <w:t>1.</w:t>
      </w:r>
      <w:r>
        <w:rPr>
          <w:rFonts w:asciiTheme="minorHAnsi" w:eastAsiaTheme="minorEastAsia" w:hAnsiTheme="minorHAnsi" w:cstheme="minorBidi"/>
          <w:b w:val="0"/>
          <w:bCs w:val="0"/>
          <w:smallCaps w:val="0"/>
          <w:noProof/>
          <w:color w:val="auto"/>
          <w:sz w:val="22"/>
          <w:szCs w:val="22"/>
          <w:lang w:val="lt-LT" w:eastAsia="lt-LT"/>
        </w:rPr>
        <w:tab/>
      </w:r>
      <w:r>
        <w:rPr>
          <w:noProof/>
        </w:rPr>
        <w:t>Общая характеристика Республики Беларусь.</w:t>
      </w:r>
      <w:r>
        <w:rPr>
          <w:noProof/>
        </w:rPr>
        <w:tab/>
      </w:r>
      <w:r>
        <w:rPr>
          <w:noProof/>
        </w:rPr>
        <w:fldChar w:fldCharType="begin"/>
      </w:r>
      <w:r>
        <w:rPr>
          <w:noProof/>
        </w:rPr>
        <w:instrText xml:space="preserve"> PAGEREF _Toc380394874 \h </w:instrText>
      </w:r>
      <w:r>
        <w:rPr>
          <w:noProof/>
        </w:rPr>
      </w:r>
      <w:r>
        <w:rPr>
          <w:noProof/>
        </w:rPr>
        <w:fldChar w:fldCharType="separate"/>
      </w:r>
      <w:r>
        <w:rPr>
          <w:noProof/>
        </w:rPr>
        <w:t>7</w:t>
      </w:r>
      <w:r>
        <w:rPr>
          <w:noProof/>
        </w:rPr>
        <w:fldChar w:fldCharType="end"/>
      </w:r>
    </w:p>
    <w:p w:rsidR="006643E6" w:rsidRDefault="006643E6">
      <w:pPr>
        <w:pStyle w:val="TOC1"/>
        <w:rPr>
          <w:rFonts w:asciiTheme="minorHAnsi" w:eastAsiaTheme="minorEastAsia" w:hAnsiTheme="minorHAnsi" w:cstheme="minorBidi"/>
          <w:b w:val="0"/>
          <w:bCs w:val="0"/>
          <w:smallCaps w:val="0"/>
          <w:noProof/>
          <w:color w:val="auto"/>
          <w:sz w:val="22"/>
          <w:szCs w:val="22"/>
          <w:lang w:val="lt-LT" w:eastAsia="lt-LT"/>
        </w:rPr>
      </w:pPr>
      <w:r>
        <w:rPr>
          <w:noProof/>
        </w:rPr>
        <w:t>2.</w:t>
      </w:r>
      <w:r>
        <w:rPr>
          <w:rFonts w:asciiTheme="minorHAnsi" w:eastAsiaTheme="minorEastAsia" w:hAnsiTheme="minorHAnsi" w:cstheme="minorBidi"/>
          <w:b w:val="0"/>
          <w:bCs w:val="0"/>
          <w:smallCaps w:val="0"/>
          <w:noProof/>
          <w:color w:val="auto"/>
          <w:sz w:val="22"/>
          <w:szCs w:val="22"/>
          <w:lang w:val="lt-LT" w:eastAsia="lt-LT"/>
        </w:rPr>
        <w:tab/>
      </w:r>
      <w:r>
        <w:rPr>
          <w:noProof/>
        </w:rPr>
        <w:t>Экспертная оценка в области управления опасными отходами</w:t>
      </w:r>
      <w:r>
        <w:rPr>
          <w:noProof/>
        </w:rPr>
        <w:tab/>
      </w:r>
      <w:r>
        <w:rPr>
          <w:noProof/>
        </w:rPr>
        <w:fldChar w:fldCharType="begin"/>
      </w:r>
      <w:r>
        <w:rPr>
          <w:noProof/>
        </w:rPr>
        <w:instrText xml:space="preserve"> PAGEREF _Toc380394875 \h </w:instrText>
      </w:r>
      <w:r>
        <w:rPr>
          <w:noProof/>
        </w:rPr>
      </w:r>
      <w:r>
        <w:rPr>
          <w:noProof/>
        </w:rPr>
        <w:fldChar w:fldCharType="separate"/>
      </w:r>
      <w:r>
        <w:rPr>
          <w:noProof/>
        </w:rPr>
        <w:t>9</w:t>
      </w:r>
      <w:r>
        <w:rPr>
          <w:noProof/>
        </w:rPr>
        <w:fldChar w:fldCharType="end"/>
      </w:r>
    </w:p>
    <w:p w:rsidR="006643E6" w:rsidRDefault="006643E6">
      <w:pPr>
        <w:pStyle w:val="TOC2"/>
        <w:rPr>
          <w:rFonts w:asciiTheme="minorHAnsi" w:eastAsiaTheme="minorEastAsia" w:hAnsiTheme="minorHAnsi" w:cstheme="minorBidi"/>
          <w:noProof/>
          <w:sz w:val="22"/>
          <w:szCs w:val="22"/>
          <w:lang w:val="lt-LT" w:eastAsia="lt-LT"/>
        </w:rPr>
      </w:pPr>
      <w:r>
        <w:rPr>
          <w:noProof/>
        </w:rPr>
        <w:t>2.1. Анализ применимых политик</w:t>
      </w:r>
      <w:r>
        <w:rPr>
          <w:noProof/>
        </w:rPr>
        <w:tab/>
      </w:r>
      <w:r>
        <w:rPr>
          <w:noProof/>
        </w:rPr>
        <w:fldChar w:fldCharType="begin"/>
      </w:r>
      <w:r>
        <w:rPr>
          <w:noProof/>
        </w:rPr>
        <w:instrText xml:space="preserve"> PAGEREF _Toc380394876 \h </w:instrText>
      </w:r>
      <w:r>
        <w:rPr>
          <w:noProof/>
        </w:rPr>
      </w:r>
      <w:r>
        <w:rPr>
          <w:noProof/>
        </w:rPr>
        <w:fldChar w:fldCharType="separate"/>
      </w:r>
      <w:r>
        <w:rPr>
          <w:noProof/>
        </w:rPr>
        <w:t>9</w:t>
      </w:r>
      <w:r>
        <w:rPr>
          <w:noProof/>
        </w:rPr>
        <w:fldChar w:fldCharType="end"/>
      </w:r>
    </w:p>
    <w:p w:rsidR="006643E6" w:rsidRDefault="006643E6">
      <w:pPr>
        <w:pStyle w:val="TOC3"/>
        <w:tabs>
          <w:tab w:val="right" w:leader="dot" w:pos="9067"/>
        </w:tabs>
        <w:rPr>
          <w:rFonts w:asciiTheme="minorHAnsi" w:eastAsiaTheme="minorEastAsia" w:hAnsiTheme="minorHAnsi" w:cstheme="minorBidi"/>
          <w:iCs w:val="0"/>
          <w:noProof/>
          <w:szCs w:val="22"/>
          <w:lang w:val="lt-LT" w:eastAsia="lt-LT"/>
        </w:rPr>
      </w:pPr>
      <w:r>
        <w:rPr>
          <w:noProof/>
        </w:rPr>
        <w:t>2.1.1. Национальная стратегия устойчивого социально-экономического развития</w:t>
      </w:r>
      <w:r>
        <w:rPr>
          <w:noProof/>
        </w:rPr>
        <w:tab/>
      </w:r>
      <w:r>
        <w:rPr>
          <w:noProof/>
        </w:rPr>
        <w:fldChar w:fldCharType="begin"/>
      </w:r>
      <w:r>
        <w:rPr>
          <w:noProof/>
        </w:rPr>
        <w:instrText xml:space="preserve"> PAGEREF _Toc380394877 \h </w:instrText>
      </w:r>
      <w:r>
        <w:rPr>
          <w:noProof/>
        </w:rPr>
      </w:r>
      <w:r>
        <w:rPr>
          <w:noProof/>
        </w:rPr>
        <w:fldChar w:fldCharType="separate"/>
      </w:r>
      <w:r>
        <w:rPr>
          <w:noProof/>
        </w:rPr>
        <w:t>9</w:t>
      </w:r>
      <w:r>
        <w:rPr>
          <w:noProof/>
        </w:rPr>
        <w:fldChar w:fldCharType="end"/>
      </w:r>
    </w:p>
    <w:p w:rsidR="006643E6" w:rsidRDefault="006643E6">
      <w:pPr>
        <w:pStyle w:val="TOC2"/>
        <w:rPr>
          <w:rFonts w:asciiTheme="minorHAnsi" w:eastAsiaTheme="minorEastAsia" w:hAnsiTheme="minorHAnsi" w:cstheme="minorBidi"/>
          <w:noProof/>
          <w:sz w:val="22"/>
          <w:szCs w:val="22"/>
          <w:lang w:val="lt-LT" w:eastAsia="lt-LT"/>
        </w:rPr>
      </w:pPr>
      <w:r>
        <w:rPr>
          <w:noProof/>
        </w:rPr>
        <w:t>2.2. Законодательство</w:t>
      </w:r>
      <w:r>
        <w:rPr>
          <w:noProof/>
        </w:rPr>
        <w:tab/>
      </w:r>
      <w:r>
        <w:rPr>
          <w:noProof/>
        </w:rPr>
        <w:fldChar w:fldCharType="begin"/>
      </w:r>
      <w:r>
        <w:rPr>
          <w:noProof/>
        </w:rPr>
        <w:instrText xml:space="preserve"> PAGEREF _Toc380394878 \h </w:instrText>
      </w:r>
      <w:r>
        <w:rPr>
          <w:noProof/>
        </w:rPr>
      </w:r>
      <w:r>
        <w:rPr>
          <w:noProof/>
        </w:rPr>
        <w:fldChar w:fldCharType="separate"/>
      </w:r>
      <w:r>
        <w:rPr>
          <w:noProof/>
        </w:rPr>
        <w:t>12</w:t>
      </w:r>
      <w:r>
        <w:rPr>
          <w:noProof/>
        </w:rPr>
        <w:fldChar w:fldCharType="end"/>
      </w:r>
    </w:p>
    <w:p w:rsidR="006643E6" w:rsidRDefault="006643E6">
      <w:pPr>
        <w:pStyle w:val="TOC3"/>
        <w:tabs>
          <w:tab w:val="right" w:leader="dot" w:pos="9067"/>
        </w:tabs>
        <w:rPr>
          <w:rFonts w:asciiTheme="minorHAnsi" w:eastAsiaTheme="minorEastAsia" w:hAnsiTheme="minorHAnsi" w:cstheme="minorBidi"/>
          <w:iCs w:val="0"/>
          <w:noProof/>
          <w:szCs w:val="22"/>
          <w:lang w:val="lt-LT" w:eastAsia="lt-LT"/>
        </w:rPr>
      </w:pPr>
      <w:r>
        <w:rPr>
          <w:noProof/>
        </w:rPr>
        <w:t>2.2.1. Анализ применимого международного законодательства</w:t>
      </w:r>
      <w:r>
        <w:rPr>
          <w:noProof/>
        </w:rPr>
        <w:tab/>
      </w:r>
      <w:r>
        <w:rPr>
          <w:noProof/>
        </w:rPr>
        <w:fldChar w:fldCharType="begin"/>
      </w:r>
      <w:r>
        <w:rPr>
          <w:noProof/>
        </w:rPr>
        <w:instrText xml:space="preserve"> PAGEREF _Toc380394879 \h </w:instrText>
      </w:r>
      <w:r>
        <w:rPr>
          <w:noProof/>
        </w:rPr>
      </w:r>
      <w:r>
        <w:rPr>
          <w:noProof/>
        </w:rPr>
        <w:fldChar w:fldCharType="separate"/>
      </w:r>
      <w:r>
        <w:rPr>
          <w:noProof/>
        </w:rPr>
        <w:t>12</w:t>
      </w:r>
      <w:r>
        <w:rPr>
          <w:noProof/>
        </w:rPr>
        <w:fldChar w:fldCharType="end"/>
      </w:r>
    </w:p>
    <w:p w:rsidR="006643E6" w:rsidRDefault="006643E6">
      <w:pPr>
        <w:pStyle w:val="TOC3"/>
        <w:tabs>
          <w:tab w:val="right" w:leader="dot" w:pos="9067"/>
        </w:tabs>
        <w:rPr>
          <w:rFonts w:asciiTheme="minorHAnsi" w:eastAsiaTheme="minorEastAsia" w:hAnsiTheme="minorHAnsi" w:cstheme="minorBidi"/>
          <w:iCs w:val="0"/>
          <w:noProof/>
          <w:szCs w:val="22"/>
          <w:lang w:val="lt-LT" w:eastAsia="lt-LT"/>
        </w:rPr>
      </w:pPr>
      <w:r>
        <w:rPr>
          <w:noProof/>
        </w:rPr>
        <w:t>2.2.2. Применимое национальное законодательство</w:t>
      </w:r>
      <w:r>
        <w:rPr>
          <w:noProof/>
        </w:rPr>
        <w:tab/>
      </w:r>
      <w:r>
        <w:rPr>
          <w:noProof/>
        </w:rPr>
        <w:fldChar w:fldCharType="begin"/>
      </w:r>
      <w:r>
        <w:rPr>
          <w:noProof/>
        </w:rPr>
        <w:instrText xml:space="preserve"> PAGEREF _Toc380394880 \h </w:instrText>
      </w:r>
      <w:r>
        <w:rPr>
          <w:noProof/>
        </w:rPr>
      </w:r>
      <w:r>
        <w:rPr>
          <w:noProof/>
        </w:rPr>
        <w:fldChar w:fldCharType="separate"/>
      </w:r>
      <w:r>
        <w:rPr>
          <w:noProof/>
        </w:rPr>
        <w:t>18</w:t>
      </w:r>
      <w:r>
        <w:rPr>
          <w:noProof/>
        </w:rPr>
        <w:fldChar w:fldCharType="end"/>
      </w:r>
    </w:p>
    <w:p w:rsidR="006643E6" w:rsidRDefault="006643E6">
      <w:pPr>
        <w:pStyle w:val="TOC2"/>
        <w:rPr>
          <w:rFonts w:asciiTheme="minorHAnsi" w:eastAsiaTheme="minorEastAsia" w:hAnsiTheme="minorHAnsi" w:cstheme="minorBidi"/>
          <w:noProof/>
          <w:sz w:val="22"/>
          <w:szCs w:val="22"/>
          <w:lang w:val="lt-LT" w:eastAsia="lt-LT"/>
        </w:rPr>
      </w:pPr>
      <w:r>
        <w:rPr>
          <w:noProof/>
        </w:rPr>
        <w:t>2.3. Белорусская институциональная система управления отходами</w:t>
      </w:r>
      <w:r>
        <w:rPr>
          <w:noProof/>
        </w:rPr>
        <w:tab/>
      </w:r>
      <w:r>
        <w:rPr>
          <w:noProof/>
        </w:rPr>
        <w:fldChar w:fldCharType="begin"/>
      </w:r>
      <w:r>
        <w:rPr>
          <w:noProof/>
        </w:rPr>
        <w:instrText xml:space="preserve"> PAGEREF _Toc380394881 \h </w:instrText>
      </w:r>
      <w:r>
        <w:rPr>
          <w:noProof/>
        </w:rPr>
      </w:r>
      <w:r>
        <w:rPr>
          <w:noProof/>
        </w:rPr>
        <w:fldChar w:fldCharType="separate"/>
      </w:r>
      <w:r>
        <w:rPr>
          <w:noProof/>
        </w:rPr>
        <w:t>19</w:t>
      </w:r>
      <w:r>
        <w:rPr>
          <w:noProof/>
        </w:rPr>
        <w:fldChar w:fldCharType="end"/>
      </w:r>
    </w:p>
    <w:p w:rsidR="006643E6" w:rsidRDefault="006643E6">
      <w:pPr>
        <w:pStyle w:val="TOC2"/>
        <w:rPr>
          <w:rFonts w:asciiTheme="minorHAnsi" w:eastAsiaTheme="minorEastAsia" w:hAnsiTheme="minorHAnsi" w:cstheme="minorBidi"/>
          <w:noProof/>
          <w:sz w:val="22"/>
          <w:szCs w:val="22"/>
          <w:lang w:val="lt-LT" w:eastAsia="lt-LT"/>
        </w:rPr>
      </w:pPr>
      <w:r>
        <w:rPr>
          <w:noProof/>
        </w:rPr>
        <w:t>2.4. Образование опасных отходов и их хранение</w:t>
      </w:r>
      <w:r>
        <w:rPr>
          <w:noProof/>
        </w:rPr>
        <w:tab/>
      </w:r>
      <w:r>
        <w:rPr>
          <w:noProof/>
        </w:rPr>
        <w:fldChar w:fldCharType="begin"/>
      </w:r>
      <w:r>
        <w:rPr>
          <w:noProof/>
        </w:rPr>
        <w:instrText xml:space="preserve"> PAGEREF _Toc380394882 \h </w:instrText>
      </w:r>
      <w:r>
        <w:rPr>
          <w:noProof/>
        </w:rPr>
      </w:r>
      <w:r>
        <w:rPr>
          <w:noProof/>
        </w:rPr>
        <w:fldChar w:fldCharType="separate"/>
      </w:r>
      <w:r>
        <w:rPr>
          <w:noProof/>
        </w:rPr>
        <w:t>20</w:t>
      </w:r>
      <w:r>
        <w:rPr>
          <w:noProof/>
        </w:rPr>
        <w:fldChar w:fldCharType="end"/>
      </w:r>
    </w:p>
    <w:p w:rsidR="006643E6" w:rsidRDefault="006643E6">
      <w:pPr>
        <w:pStyle w:val="TOC2"/>
        <w:rPr>
          <w:rFonts w:asciiTheme="minorHAnsi" w:eastAsiaTheme="minorEastAsia" w:hAnsiTheme="minorHAnsi" w:cstheme="minorBidi"/>
          <w:noProof/>
          <w:sz w:val="22"/>
          <w:szCs w:val="22"/>
          <w:lang w:val="lt-LT" w:eastAsia="lt-LT"/>
        </w:rPr>
      </w:pPr>
      <w:r>
        <w:rPr>
          <w:noProof/>
        </w:rPr>
        <w:t>2.5. Объекты управления опасными отходами</w:t>
      </w:r>
      <w:r>
        <w:rPr>
          <w:noProof/>
        </w:rPr>
        <w:tab/>
      </w:r>
      <w:r>
        <w:rPr>
          <w:noProof/>
        </w:rPr>
        <w:fldChar w:fldCharType="begin"/>
      </w:r>
      <w:r>
        <w:rPr>
          <w:noProof/>
        </w:rPr>
        <w:instrText xml:space="preserve"> PAGEREF _Toc380394883 \h </w:instrText>
      </w:r>
      <w:r>
        <w:rPr>
          <w:noProof/>
        </w:rPr>
      </w:r>
      <w:r>
        <w:rPr>
          <w:noProof/>
        </w:rPr>
        <w:fldChar w:fldCharType="separate"/>
      </w:r>
      <w:r>
        <w:rPr>
          <w:noProof/>
        </w:rPr>
        <w:t>21</w:t>
      </w:r>
      <w:r>
        <w:rPr>
          <w:noProof/>
        </w:rPr>
        <w:fldChar w:fldCharType="end"/>
      </w:r>
    </w:p>
    <w:p w:rsidR="006643E6" w:rsidRDefault="006643E6">
      <w:pPr>
        <w:pStyle w:val="TOC2"/>
        <w:rPr>
          <w:rFonts w:asciiTheme="minorHAnsi" w:eastAsiaTheme="minorEastAsia" w:hAnsiTheme="minorHAnsi" w:cstheme="minorBidi"/>
          <w:noProof/>
          <w:sz w:val="22"/>
          <w:szCs w:val="22"/>
          <w:lang w:val="lt-LT" w:eastAsia="lt-LT"/>
        </w:rPr>
      </w:pPr>
      <w:r>
        <w:rPr>
          <w:noProof/>
        </w:rPr>
        <w:t>2.6. Имеющаяся практика управления опасными отходами</w:t>
      </w:r>
      <w:r>
        <w:rPr>
          <w:noProof/>
        </w:rPr>
        <w:tab/>
      </w:r>
      <w:r>
        <w:rPr>
          <w:noProof/>
        </w:rPr>
        <w:fldChar w:fldCharType="begin"/>
      </w:r>
      <w:r>
        <w:rPr>
          <w:noProof/>
        </w:rPr>
        <w:instrText xml:space="preserve"> PAGEREF _Toc380394884 \h </w:instrText>
      </w:r>
      <w:r>
        <w:rPr>
          <w:noProof/>
        </w:rPr>
      </w:r>
      <w:r>
        <w:rPr>
          <w:noProof/>
        </w:rPr>
        <w:fldChar w:fldCharType="separate"/>
      </w:r>
      <w:r>
        <w:rPr>
          <w:noProof/>
        </w:rPr>
        <w:t>21</w:t>
      </w:r>
      <w:r>
        <w:rPr>
          <w:noProof/>
        </w:rPr>
        <w:fldChar w:fldCharType="end"/>
      </w:r>
    </w:p>
    <w:p w:rsidR="006643E6" w:rsidRDefault="006643E6">
      <w:pPr>
        <w:pStyle w:val="TOC2"/>
        <w:rPr>
          <w:rFonts w:asciiTheme="minorHAnsi" w:eastAsiaTheme="minorEastAsia" w:hAnsiTheme="minorHAnsi" w:cstheme="minorBidi"/>
          <w:noProof/>
          <w:sz w:val="22"/>
          <w:szCs w:val="22"/>
          <w:lang w:val="lt-LT" w:eastAsia="lt-LT"/>
        </w:rPr>
      </w:pPr>
      <w:r>
        <w:rPr>
          <w:noProof/>
        </w:rPr>
        <w:t>2.7. Препятствия и проблемы в управлении СОЗ и опасными отходами</w:t>
      </w:r>
      <w:r>
        <w:rPr>
          <w:noProof/>
        </w:rPr>
        <w:tab/>
      </w:r>
      <w:r>
        <w:rPr>
          <w:noProof/>
        </w:rPr>
        <w:fldChar w:fldCharType="begin"/>
      </w:r>
      <w:r>
        <w:rPr>
          <w:noProof/>
        </w:rPr>
        <w:instrText xml:space="preserve"> PAGEREF _Toc380394885 \h </w:instrText>
      </w:r>
      <w:r>
        <w:rPr>
          <w:noProof/>
        </w:rPr>
      </w:r>
      <w:r>
        <w:rPr>
          <w:noProof/>
        </w:rPr>
        <w:fldChar w:fldCharType="separate"/>
      </w:r>
      <w:r>
        <w:rPr>
          <w:noProof/>
        </w:rPr>
        <w:t>25</w:t>
      </w:r>
      <w:r>
        <w:rPr>
          <w:noProof/>
        </w:rPr>
        <w:fldChar w:fldCharType="end"/>
      </w:r>
    </w:p>
    <w:p w:rsidR="006643E6" w:rsidRDefault="006643E6">
      <w:pPr>
        <w:pStyle w:val="TOC2"/>
        <w:rPr>
          <w:rFonts w:asciiTheme="minorHAnsi" w:eastAsiaTheme="minorEastAsia" w:hAnsiTheme="minorHAnsi" w:cstheme="minorBidi"/>
          <w:noProof/>
          <w:sz w:val="22"/>
          <w:szCs w:val="22"/>
          <w:lang w:val="lt-LT" w:eastAsia="lt-LT"/>
        </w:rPr>
      </w:pPr>
      <w:r>
        <w:rPr>
          <w:noProof/>
        </w:rPr>
        <w:t>2.8. Методология регистрации новых СОЗ</w:t>
      </w:r>
      <w:r>
        <w:rPr>
          <w:noProof/>
        </w:rPr>
        <w:tab/>
      </w:r>
      <w:r>
        <w:rPr>
          <w:noProof/>
        </w:rPr>
        <w:fldChar w:fldCharType="begin"/>
      </w:r>
      <w:r>
        <w:rPr>
          <w:noProof/>
        </w:rPr>
        <w:instrText xml:space="preserve"> PAGEREF _Toc380394886 \h </w:instrText>
      </w:r>
      <w:r>
        <w:rPr>
          <w:noProof/>
        </w:rPr>
      </w:r>
      <w:r>
        <w:rPr>
          <w:noProof/>
        </w:rPr>
        <w:fldChar w:fldCharType="separate"/>
      </w:r>
      <w:r>
        <w:rPr>
          <w:noProof/>
        </w:rPr>
        <w:t>26</w:t>
      </w:r>
      <w:r>
        <w:rPr>
          <w:noProof/>
        </w:rPr>
        <w:fldChar w:fldCharType="end"/>
      </w:r>
    </w:p>
    <w:p w:rsidR="006643E6" w:rsidRDefault="006643E6">
      <w:pPr>
        <w:pStyle w:val="TOC2"/>
        <w:rPr>
          <w:rFonts w:asciiTheme="minorHAnsi" w:eastAsiaTheme="minorEastAsia" w:hAnsiTheme="minorHAnsi" w:cstheme="minorBidi"/>
          <w:noProof/>
          <w:sz w:val="22"/>
          <w:szCs w:val="22"/>
          <w:lang w:val="lt-LT" w:eastAsia="lt-LT"/>
        </w:rPr>
      </w:pPr>
      <w:r>
        <w:rPr>
          <w:noProof/>
        </w:rPr>
        <w:t>2.9. Предложения по совершенствованию управления опасными отходами</w:t>
      </w:r>
      <w:r>
        <w:rPr>
          <w:noProof/>
        </w:rPr>
        <w:tab/>
      </w:r>
      <w:r>
        <w:rPr>
          <w:noProof/>
        </w:rPr>
        <w:fldChar w:fldCharType="begin"/>
      </w:r>
      <w:r>
        <w:rPr>
          <w:noProof/>
        </w:rPr>
        <w:instrText xml:space="preserve"> PAGEREF _Toc380394887 \h </w:instrText>
      </w:r>
      <w:r>
        <w:rPr>
          <w:noProof/>
        </w:rPr>
      </w:r>
      <w:r>
        <w:rPr>
          <w:noProof/>
        </w:rPr>
        <w:fldChar w:fldCharType="separate"/>
      </w:r>
      <w:r>
        <w:rPr>
          <w:noProof/>
        </w:rPr>
        <w:t>27</w:t>
      </w:r>
      <w:r>
        <w:rPr>
          <w:noProof/>
        </w:rPr>
        <w:fldChar w:fldCharType="end"/>
      </w:r>
    </w:p>
    <w:p w:rsidR="006643E6" w:rsidRDefault="006643E6">
      <w:pPr>
        <w:pStyle w:val="TOC1"/>
        <w:rPr>
          <w:rFonts w:asciiTheme="minorHAnsi" w:eastAsiaTheme="minorEastAsia" w:hAnsiTheme="minorHAnsi" w:cstheme="minorBidi"/>
          <w:b w:val="0"/>
          <w:bCs w:val="0"/>
          <w:smallCaps w:val="0"/>
          <w:noProof/>
          <w:color w:val="auto"/>
          <w:sz w:val="22"/>
          <w:szCs w:val="22"/>
          <w:lang w:val="lt-LT" w:eastAsia="lt-LT"/>
        </w:rPr>
      </w:pPr>
      <w:r>
        <w:rPr>
          <w:noProof/>
        </w:rPr>
        <w:t>3. Выброс загрязняющих веществ в атмосферу</w:t>
      </w:r>
      <w:r>
        <w:rPr>
          <w:noProof/>
        </w:rPr>
        <w:tab/>
      </w:r>
      <w:r>
        <w:rPr>
          <w:noProof/>
        </w:rPr>
        <w:fldChar w:fldCharType="begin"/>
      </w:r>
      <w:r>
        <w:rPr>
          <w:noProof/>
        </w:rPr>
        <w:instrText xml:space="preserve"> PAGEREF _Toc380394888 \h </w:instrText>
      </w:r>
      <w:r>
        <w:rPr>
          <w:noProof/>
        </w:rPr>
      </w:r>
      <w:r>
        <w:rPr>
          <w:noProof/>
        </w:rPr>
        <w:fldChar w:fldCharType="separate"/>
      </w:r>
      <w:r>
        <w:rPr>
          <w:noProof/>
        </w:rPr>
        <w:t>30</w:t>
      </w:r>
      <w:r>
        <w:rPr>
          <w:noProof/>
        </w:rPr>
        <w:fldChar w:fldCharType="end"/>
      </w:r>
    </w:p>
    <w:p w:rsidR="006643E6" w:rsidRDefault="006643E6">
      <w:pPr>
        <w:pStyle w:val="TOC2"/>
        <w:rPr>
          <w:rFonts w:asciiTheme="minorHAnsi" w:eastAsiaTheme="minorEastAsia" w:hAnsiTheme="minorHAnsi" w:cstheme="minorBidi"/>
          <w:noProof/>
          <w:sz w:val="22"/>
          <w:szCs w:val="22"/>
          <w:lang w:val="lt-LT" w:eastAsia="lt-LT"/>
        </w:rPr>
      </w:pPr>
      <w:r>
        <w:rPr>
          <w:noProof/>
        </w:rPr>
        <w:t>3.1. Обзор текущей ситуации в Беларуси в отношении основных загрязнителей</w:t>
      </w:r>
      <w:r>
        <w:rPr>
          <w:noProof/>
        </w:rPr>
        <w:tab/>
      </w:r>
      <w:r>
        <w:rPr>
          <w:noProof/>
        </w:rPr>
        <w:fldChar w:fldCharType="begin"/>
      </w:r>
      <w:r>
        <w:rPr>
          <w:noProof/>
        </w:rPr>
        <w:instrText xml:space="preserve"> PAGEREF _Toc380394889 \h </w:instrText>
      </w:r>
      <w:r>
        <w:rPr>
          <w:noProof/>
        </w:rPr>
      </w:r>
      <w:r>
        <w:rPr>
          <w:noProof/>
        </w:rPr>
        <w:fldChar w:fldCharType="separate"/>
      </w:r>
      <w:r>
        <w:rPr>
          <w:noProof/>
        </w:rPr>
        <w:t>34</w:t>
      </w:r>
      <w:r>
        <w:rPr>
          <w:noProof/>
        </w:rPr>
        <w:fldChar w:fldCharType="end"/>
      </w:r>
    </w:p>
    <w:p w:rsidR="006643E6" w:rsidRDefault="006643E6">
      <w:pPr>
        <w:pStyle w:val="TOC2"/>
        <w:rPr>
          <w:rFonts w:asciiTheme="minorHAnsi" w:eastAsiaTheme="minorEastAsia" w:hAnsiTheme="minorHAnsi" w:cstheme="minorBidi"/>
          <w:noProof/>
          <w:sz w:val="22"/>
          <w:szCs w:val="22"/>
          <w:lang w:val="lt-LT" w:eastAsia="lt-LT"/>
        </w:rPr>
      </w:pPr>
      <w:r>
        <w:rPr>
          <w:noProof/>
        </w:rPr>
        <w:t>3.2. Существующие принципы и подходы к разработке целевых значений для сокращения выбросов основных загрязняющих веществ</w:t>
      </w:r>
      <w:r>
        <w:rPr>
          <w:noProof/>
        </w:rPr>
        <w:tab/>
      </w:r>
      <w:r>
        <w:rPr>
          <w:noProof/>
        </w:rPr>
        <w:fldChar w:fldCharType="begin"/>
      </w:r>
      <w:r>
        <w:rPr>
          <w:noProof/>
        </w:rPr>
        <w:instrText xml:space="preserve"> PAGEREF _Toc380394890 \h </w:instrText>
      </w:r>
      <w:r>
        <w:rPr>
          <w:noProof/>
        </w:rPr>
      </w:r>
      <w:r>
        <w:rPr>
          <w:noProof/>
        </w:rPr>
        <w:fldChar w:fldCharType="separate"/>
      </w:r>
      <w:r>
        <w:rPr>
          <w:noProof/>
        </w:rPr>
        <w:t>39</w:t>
      </w:r>
      <w:r>
        <w:rPr>
          <w:noProof/>
        </w:rPr>
        <w:fldChar w:fldCharType="end"/>
      </w:r>
    </w:p>
    <w:p w:rsidR="006643E6" w:rsidRDefault="006643E6">
      <w:pPr>
        <w:pStyle w:val="TOC2"/>
        <w:rPr>
          <w:rFonts w:asciiTheme="minorHAnsi" w:eastAsiaTheme="minorEastAsia" w:hAnsiTheme="minorHAnsi" w:cstheme="minorBidi"/>
          <w:noProof/>
          <w:sz w:val="22"/>
          <w:szCs w:val="22"/>
          <w:lang w:val="lt-LT" w:eastAsia="lt-LT"/>
        </w:rPr>
      </w:pPr>
      <w:r>
        <w:rPr>
          <w:noProof/>
        </w:rPr>
        <w:t>3.3. Обзор существующей методологии определения основных отраслей, выбрасывающих загрязняющие вещества</w:t>
      </w:r>
      <w:r>
        <w:rPr>
          <w:noProof/>
        </w:rPr>
        <w:tab/>
      </w:r>
      <w:r>
        <w:rPr>
          <w:noProof/>
        </w:rPr>
        <w:fldChar w:fldCharType="begin"/>
      </w:r>
      <w:r>
        <w:rPr>
          <w:noProof/>
        </w:rPr>
        <w:instrText xml:space="preserve"> PAGEREF _Toc380394891 \h </w:instrText>
      </w:r>
      <w:r>
        <w:rPr>
          <w:noProof/>
        </w:rPr>
      </w:r>
      <w:r>
        <w:rPr>
          <w:noProof/>
        </w:rPr>
        <w:fldChar w:fldCharType="separate"/>
      </w:r>
      <w:r>
        <w:rPr>
          <w:noProof/>
        </w:rPr>
        <w:t>41</w:t>
      </w:r>
      <w:r>
        <w:rPr>
          <w:noProof/>
        </w:rPr>
        <w:fldChar w:fldCharType="end"/>
      </w:r>
    </w:p>
    <w:p w:rsidR="006643E6" w:rsidRDefault="006643E6">
      <w:pPr>
        <w:pStyle w:val="TOC2"/>
        <w:rPr>
          <w:rFonts w:asciiTheme="minorHAnsi" w:eastAsiaTheme="minorEastAsia" w:hAnsiTheme="minorHAnsi" w:cstheme="minorBidi"/>
          <w:noProof/>
          <w:sz w:val="22"/>
          <w:szCs w:val="22"/>
          <w:lang w:val="lt-LT" w:eastAsia="lt-LT"/>
        </w:rPr>
      </w:pPr>
      <w:r>
        <w:rPr>
          <w:noProof/>
        </w:rPr>
        <w:t>3.4. Обоснование присоединения Республики Беларусь к протоколам</w:t>
      </w:r>
      <w:r>
        <w:rPr>
          <w:noProof/>
        </w:rPr>
        <w:tab/>
      </w:r>
      <w:r>
        <w:rPr>
          <w:noProof/>
        </w:rPr>
        <w:fldChar w:fldCharType="begin"/>
      </w:r>
      <w:r>
        <w:rPr>
          <w:noProof/>
        </w:rPr>
        <w:instrText xml:space="preserve"> PAGEREF _Toc380394892 \h </w:instrText>
      </w:r>
      <w:r>
        <w:rPr>
          <w:noProof/>
        </w:rPr>
      </w:r>
      <w:r>
        <w:rPr>
          <w:noProof/>
        </w:rPr>
        <w:fldChar w:fldCharType="separate"/>
      </w:r>
      <w:r>
        <w:rPr>
          <w:noProof/>
        </w:rPr>
        <w:t>43</w:t>
      </w:r>
      <w:r>
        <w:rPr>
          <w:noProof/>
        </w:rPr>
        <w:fldChar w:fldCharType="end"/>
      </w:r>
    </w:p>
    <w:p w:rsidR="006643E6" w:rsidRDefault="006643E6">
      <w:pPr>
        <w:pStyle w:val="TOC2"/>
        <w:rPr>
          <w:rFonts w:asciiTheme="minorHAnsi" w:eastAsiaTheme="minorEastAsia" w:hAnsiTheme="minorHAnsi" w:cstheme="minorBidi"/>
          <w:noProof/>
          <w:sz w:val="22"/>
          <w:szCs w:val="22"/>
          <w:lang w:val="lt-LT" w:eastAsia="lt-LT"/>
        </w:rPr>
      </w:pPr>
      <w:r>
        <w:rPr>
          <w:noProof/>
        </w:rPr>
        <w:t>3.5. Подведение итогов</w:t>
      </w:r>
      <w:r>
        <w:rPr>
          <w:noProof/>
        </w:rPr>
        <w:tab/>
      </w:r>
      <w:r>
        <w:rPr>
          <w:noProof/>
        </w:rPr>
        <w:fldChar w:fldCharType="begin"/>
      </w:r>
      <w:r>
        <w:rPr>
          <w:noProof/>
        </w:rPr>
        <w:instrText xml:space="preserve"> PAGEREF _Toc380394893 \h </w:instrText>
      </w:r>
      <w:r>
        <w:rPr>
          <w:noProof/>
        </w:rPr>
      </w:r>
      <w:r>
        <w:rPr>
          <w:noProof/>
        </w:rPr>
        <w:fldChar w:fldCharType="separate"/>
      </w:r>
      <w:r>
        <w:rPr>
          <w:noProof/>
        </w:rPr>
        <w:t>44</w:t>
      </w:r>
      <w:r>
        <w:rPr>
          <w:noProof/>
        </w:rPr>
        <w:fldChar w:fldCharType="end"/>
      </w:r>
    </w:p>
    <w:p w:rsidR="006643E6" w:rsidRDefault="006643E6">
      <w:pPr>
        <w:pStyle w:val="TOC3"/>
        <w:tabs>
          <w:tab w:val="right" w:leader="dot" w:pos="9067"/>
        </w:tabs>
        <w:rPr>
          <w:rFonts w:asciiTheme="minorHAnsi" w:eastAsiaTheme="minorEastAsia" w:hAnsiTheme="minorHAnsi" w:cstheme="minorBidi"/>
          <w:iCs w:val="0"/>
          <w:noProof/>
          <w:szCs w:val="22"/>
          <w:lang w:val="lt-LT" w:eastAsia="lt-LT"/>
        </w:rPr>
      </w:pPr>
      <w:r>
        <w:rPr>
          <w:noProof/>
        </w:rPr>
        <w:t>3.5.1. Выводы, основанные на результатах оценки</w:t>
      </w:r>
      <w:r>
        <w:rPr>
          <w:noProof/>
        </w:rPr>
        <w:tab/>
      </w:r>
      <w:r>
        <w:rPr>
          <w:noProof/>
        </w:rPr>
        <w:fldChar w:fldCharType="begin"/>
      </w:r>
      <w:r>
        <w:rPr>
          <w:noProof/>
        </w:rPr>
        <w:instrText xml:space="preserve"> PAGEREF _Toc380394894 \h </w:instrText>
      </w:r>
      <w:r>
        <w:rPr>
          <w:noProof/>
        </w:rPr>
      </w:r>
      <w:r>
        <w:rPr>
          <w:noProof/>
        </w:rPr>
        <w:fldChar w:fldCharType="separate"/>
      </w:r>
      <w:r>
        <w:rPr>
          <w:noProof/>
        </w:rPr>
        <w:t>44</w:t>
      </w:r>
      <w:r>
        <w:rPr>
          <w:noProof/>
        </w:rPr>
        <w:fldChar w:fldCharType="end"/>
      </w:r>
    </w:p>
    <w:p w:rsidR="006643E6" w:rsidRDefault="006643E6">
      <w:pPr>
        <w:pStyle w:val="TOC3"/>
        <w:tabs>
          <w:tab w:val="right" w:leader="dot" w:pos="9067"/>
        </w:tabs>
        <w:rPr>
          <w:rFonts w:asciiTheme="minorHAnsi" w:eastAsiaTheme="minorEastAsia" w:hAnsiTheme="minorHAnsi" w:cstheme="minorBidi"/>
          <w:iCs w:val="0"/>
          <w:noProof/>
          <w:szCs w:val="22"/>
          <w:lang w:val="lt-LT" w:eastAsia="lt-LT"/>
        </w:rPr>
      </w:pPr>
      <w:r>
        <w:rPr>
          <w:noProof/>
        </w:rPr>
        <w:t>3.5.2. Выводы, основанные на полученных в ходе оценки данных</w:t>
      </w:r>
      <w:r>
        <w:rPr>
          <w:noProof/>
        </w:rPr>
        <w:tab/>
      </w:r>
      <w:r>
        <w:rPr>
          <w:noProof/>
        </w:rPr>
        <w:fldChar w:fldCharType="begin"/>
      </w:r>
      <w:r>
        <w:rPr>
          <w:noProof/>
        </w:rPr>
        <w:instrText xml:space="preserve"> PAGEREF _Toc380394895 \h </w:instrText>
      </w:r>
      <w:r>
        <w:rPr>
          <w:noProof/>
        </w:rPr>
      </w:r>
      <w:r>
        <w:rPr>
          <w:noProof/>
        </w:rPr>
        <w:fldChar w:fldCharType="separate"/>
      </w:r>
      <w:r>
        <w:rPr>
          <w:noProof/>
        </w:rPr>
        <w:t>45</w:t>
      </w:r>
      <w:r>
        <w:rPr>
          <w:noProof/>
        </w:rPr>
        <w:fldChar w:fldCharType="end"/>
      </w:r>
    </w:p>
    <w:p w:rsidR="006643E6" w:rsidRDefault="006643E6">
      <w:pPr>
        <w:pStyle w:val="TOC1"/>
        <w:rPr>
          <w:rFonts w:asciiTheme="minorHAnsi" w:eastAsiaTheme="minorEastAsia" w:hAnsiTheme="minorHAnsi" w:cstheme="minorBidi"/>
          <w:b w:val="0"/>
          <w:bCs w:val="0"/>
          <w:smallCaps w:val="0"/>
          <w:noProof/>
          <w:color w:val="auto"/>
          <w:sz w:val="22"/>
          <w:szCs w:val="22"/>
          <w:lang w:val="lt-LT" w:eastAsia="lt-LT"/>
        </w:rPr>
      </w:pPr>
      <w:r>
        <w:rPr>
          <w:noProof/>
        </w:rPr>
        <w:t>4. Анализ предыдущих и текущих проектов технической поддержки</w:t>
      </w:r>
      <w:r>
        <w:rPr>
          <w:noProof/>
        </w:rPr>
        <w:tab/>
      </w:r>
      <w:r>
        <w:rPr>
          <w:noProof/>
        </w:rPr>
        <w:fldChar w:fldCharType="begin"/>
      </w:r>
      <w:r>
        <w:rPr>
          <w:noProof/>
        </w:rPr>
        <w:instrText xml:space="preserve"> PAGEREF _Toc380394896 \h </w:instrText>
      </w:r>
      <w:r>
        <w:rPr>
          <w:noProof/>
        </w:rPr>
      </w:r>
      <w:r>
        <w:rPr>
          <w:noProof/>
        </w:rPr>
        <w:fldChar w:fldCharType="separate"/>
      </w:r>
      <w:r>
        <w:rPr>
          <w:noProof/>
        </w:rPr>
        <w:t>47</w:t>
      </w:r>
      <w:r>
        <w:rPr>
          <w:noProof/>
        </w:rPr>
        <w:fldChar w:fldCharType="end"/>
      </w:r>
    </w:p>
    <w:p w:rsidR="006643E6" w:rsidRDefault="006643E6">
      <w:pPr>
        <w:pStyle w:val="TOC2"/>
        <w:rPr>
          <w:rFonts w:asciiTheme="minorHAnsi" w:eastAsiaTheme="minorEastAsia" w:hAnsiTheme="minorHAnsi" w:cstheme="minorBidi"/>
          <w:noProof/>
          <w:sz w:val="22"/>
          <w:szCs w:val="22"/>
          <w:lang w:val="lt-LT" w:eastAsia="lt-LT"/>
        </w:rPr>
      </w:pPr>
      <w:r>
        <w:rPr>
          <w:noProof/>
        </w:rPr>
        <w:t>4.1. Проекты, финансируемые Всемирным банком</w:t>
      </w:r>
      <w:r>
        <w:rPr>
          <w:noProof/>
        </w:rPr>
        <w:tab/>
      </w:r>
      <w:r>
        <w:rPr>
          <w:noProof/>
        </w:rPr>
        <w:fldChar w:fldCharType="begin"/>
      </w:r>
      <w:r>
        <w:rPr>
          <w:noProof/>
        </w:rPr>
        <w:instrText xml:space="preserve"> PAGEREF _Toc380394897 \h </w:instrText>
      </w:r>
      <w:r>
        <w:rPr>
          <w:noProof/>
        </w:rPr>
      </w:r>
      <w:r>
        <w:rPr>
          <w:noProof/>
        </w:rPr>
        <w:fldChar w:fldCharType="separate"/>
      </w:r>
      <w:r>
        <w:rPr>
          <w:noProof/>
        </w:rPr>
        <w:t>47</w:t>
      </w:r>
      <w:r>
        <w:rPr>
          <w:noProof/>
        </w:rPr>
        <w:fldChar w:fldCharType="end"/>
      </w:r>
    </w:p>
    <w:p w:rsidR="006643E6" w:rsidRDefault="006643E6">
      <w:pPr>
        <w:pStyle w:val="TOC3"/>
        <w:tabs>
          <w:tab w:val="right" w:leader="dot" w:pos="9067"/>
        </w:tabs>
        <w:rPr>
          <w:rFonts w:asciiTheme="minorHAnsi" w:eastAsiaTheme="minorEastAsia" w:hAnsiTheme="minorHAnsi" w:cstheme="minorBidi"/>
          <w:iCs w:val="0"/>
          <w:noProof/>
          <w:szCs w:val="22"/>
          <w:lang w:val="lt-LT" w:eastAsia="lt-LT"/>
        </w:rPr>
      </w:pPr>
      <w:r>
        <w:rPr>
          <w:noProof/>
        </w:rPr>
        <w:t>4.1.1. Соблюдение экологических требований и контроль за исполнением</w:t>
      </w:r>
      <w:r>
        <w:rPr>
          <w:noProof/>
        </w:rPr>
        <w:tab/>
      </w:r>
      <w:r>
        <w:rPr>
          <w:noProof/>
        </w:rPr>
        <w:fldChar w:fldCharType="begin"/>
      </w:r>
      <w:r>
        <w:rPr>
          <w:noProof/>
        </w:rPr>
        <w:instrText xml:space="preserve"> PAGEREF _Toc380394898 \h </w:instrText>
      </w:r>
      <w:r>
        <w:rPr>
          <w:noProof/>
        </w:rPr>
      </w:r>
      <w:r>
        <w:rPr>
          <w:noProof/>
        </w:rPr>
        <w:fldChar w:fldCharType="separate"/>
      </w:r>
      <w:r>
        <w:rPr>
          <w:noProof/>
        </w:rPr>
        <w:t>47</w:t>
      </w:r>
      <w:r>
        <w:rPr>
          <w:noProof/>
        </w:rPr>
        <w:fldChar w:fldCharType="end"/>
      </w:r>
    </w:p>
    <w:p w:rsidR="006643E6" w:rsidRDefault="006643E6">
      <w:pPr>
        <w:pStyle w:val="TOC3"/>
        <w:tabs>
          <w:tab w:val="right" w:leader="dot" w:pos="9067"/>
        </w:tabs>
        <w:rPr>
          <w:rFonts w:asciiTheme="minorHAnsi" w:eastAsiaTheme="minorEastAsia" w:hAnsiTheme="minorHAnsi" w:cstheme="minorBidi"/>
          <w:iCs w:val="0"/>
          <w:noProof/>
          <w:szCs w:val="22"/>
          <w:lang w:val="lt-LT" w:eastAsia="lt-LT"/>
        </w:rPr>
      </w:pPr>
      <w:r>
        <w:rPr>
          <w:noProof/>
        </w:rPr>
        <w:lastRenderedPageBreak/>
        <w:t>4.1.2. Природоохранные разрешения</w:t>
      </w:r>
      <w:r>
        <w:rPr>
          <w:noProof/>
        </w:rPr>
        <w:tab/>
      </w:r>
      <w:r>
        <w:rPr>
          <w:noProof/>
        </w:rPr>
        <w:fldChar w:fldCharType="begin"/>
      </w:r>
      <w:r>
        <w:rPr>
          <w:noProof/>
        </w:rPr>
        <w:instrText xml:space="preserve"> PAGEREF _Toc380394899 \h </w:instrText>
      </w:r>
      <w:r>
        <w:rPr>
          <w:noProof/>
        </w:rPr>
      </w:r>
      <w:r>
        <w:rPr>
          <w:noProof/>
        </w:rPr>
        <w:fldChar w:fldCharType="separate"/>
      </w:r>
      <w:r>
        <w:rPr>
          <w:noProof/>
        </w:rPr>
        <w:t>47</w:t>
      </w:r>
      <w:r>
        <w:rPr>
          <w:noProof/>
        </w:rPr>
        <w:fldChar w:fldCharType="end"/>
      </w:r>
    </w:p>
    <w:p w:rsidR="006643E6" w:rsidRDefault="006643E6">
      <w:pPr>
        <w:pStyle w:val="TOC3"/>
        <w:tabs>
          <w:tab w:val="right" w:leader="dot" w:pos="9067"/>
        </w:tabs>
        <w:rPr>
          <w:rFonts w:asciiTheme="minorHAnsi" w:eastAsiaTheme="minorEastAsia" w:hAnsiTheme="minorHAnsi" w:cstheme="minorBidi"/>
          <w:iCs w:val="0"/>
          <w:noProof/>
          <w:szCs w:val="22"/>
          <w:lang w:val="lt-LT" w:eastAsia="lt-LT"/>
        </w:rPr>
      </w:pPr>
      <w:r>
        <w:rPr>
          <w:noProof/>
        </w:rPr>
        <w:t>4.1.3. Стойкие органические загрязнители (СОЗ)</w:t>
      </w:r>
      <w:r>
        <w:rPr>
          <w:noProof/>
        </w:rPr>
        <w:tab/>
      </w:r>
      <w:r>
        <w:rPr>
          <w:noProof/>
        </w:rPr>
        <w:fldChar w:fldCharType="begin"/>
      </w:r>
      <w:r>
        <w:rPr>
          <w:noProof/>
        </w:rPr>
        <w:instrText xml:space="preserve"> PAGEREF _Toc380394900 \h </w:instrText>
      </w:r>
      <w:r>
        <w:rPr>
          <w:noProof/>
        </w:rPr>
      </w:r>
      <w:r>
        <w:rPr>
          <w:noProof/>
        </w:rPr>
        <w:fldChar w:fldCharType="separate"/>
      </w:r>
      <w:r>
        <w:rPr>
          <w:noProof/>
        </w:rPr>
        <w:t>48</w:t>
      </w:r>
      <w:r>
        <w:rPr>
          <w:noProof/>
        </w:rPr>
        <w:fldChar w:fldCharType="end"/>
      </w:r>
    </w:p>
    <w:p w:rsidR="006643E6" w:rsidRDefault="006643E6">
      <w:pPr>
        <w:pStyle w:val="TOC2"/>
        <w:rPr>
          <w:rFonts w:asciiTheme="minorHAnsi" w:eastAsiaTheme="minorEastAsia" w:hAnsiTheme="minorHAnsi" w:cstheme="minorBidi"/>
          <w:noProof/>
          <w:sz w:val="22"/>
          <w:szCs w:val="22"/>
          <w:lang w:val="lt-LT" w:eastAsia="lt-LT"/>
        </w:rPr>
      </w:pPr>
      <w:r>
        <w:rPr>
          <w:noProof/>
        </w:rPr>
        <w:t>4.2. Проекты, финансируемые Европейским союзом</w:t>
      </w:r>
      <w:r>
        <w:rPr>
          <w:noProof/>
        </w:rPr>
        <w:tab/>
      </w:r>
      <w:r>
        <w:rPr>
          <w:noProof/>
        </w:rPr>
        <w:fldChar w:fldCharType="begin"/>
      </w:r>
      <w:r>
        <w:rPr>
          <w:noProof/>
        </w:rPr>
        <w:instrText xml:space="preserve"> PAGEREF _Toc380394901 \h </w:instrText>
      </w:r>
      <w:r>
        <w:rPr>
          <w:noProof/>
        </w:rPr>
      </w:r>
      <w:r>
        <w:rPr>
          <w:noProof/>
        </w:rPr>
        <w:fldChar w:fldCharType="separate"/>
      </w:r>
      <w:r>
        <w:rPr>
          <w:noProof/>
        </w:rPr>
        <w:t>49</w:t>
      </w:r>
      <w:r>
        <w:rPr>
          <w:noProof/>
        </w:rPr>
        <w:fldChar w:fldCharType="end"/>
      </w:r>
    </w:p>
    <w:p w:rsidR="006643E6" w:rsidRDefault="006643E6">
      <w:pPr>
        <w:pStyle w:val="TOC3"/>
        <w:tabs>
          <w:tab w:val="right" w:leader="dot" w:pos="9067"/>
        </w:tabs>
        <w:rPr>
          <w:rFonts w:asciiTheme="minorHAnsi" w:eastAsiaTheme="minorEastAsia" w:hAnsiTheme="minorHAnsi" w:cstheme="minorBidi"/>
          <w:iCs w:val="0"/>
          <w:noProof/>
          <w:szCs w:val="22"/>
          <w:lang w:val="lt-LT" w:eastAsia="lt-LT"/>
        </w:rPr>
      </w:pPr>
      <w:r>
        <w:rPr>
          <w:noProof/>
        </w:rPr>
        <w:t>4.2.1. Основа международного сотрудничества в области охраны окружающей среды</w:t>
      </w:r>
      <w:r>
        <w:rPr>
          <w:noProof/>
        </w:rPr>
        <w:tab/>
      </w:r>
      <w:r>
        <w:rPr>
          <w:noProof/>
        </w:rPr>
        <w:fldChar w:fldCharType="begin"/>
      </w:r>
      <w:r>
        <w:rPr>
          <w:noProof/>
        </w:rPr>
        <w:instrText xml:space="preserve"> PAGEREF _Toc380394902 \h </w:instrText>
      </w:r>
      <w:r>
        <w:rPr>
          <w:noProof/>
        </w:rPr>
      </w:r>
      <w:r>
        <w:rPr>
          <w:noProof/>
        </w:rPr>
        <w:fldChar w:fldCharType="separate"/>
      </w:r>
      <w:r>
        <w:rPr>
          <w:noProof/>
        </w:rPr>
        <w:t>49</w:t>
      </w:r>
      <w:r>
        <w:rPr>
          <w:noProof/>
        </w:rPr>
        <w:fldChar w:fldCharType="end"/>
      </w:r>
    </w:p>
    <w:p w:rsidR="006643E6" w:rsidRDefault="006643E6">
      <w:pPr>
        <w:pStyle w:val="TOC3"/>
        <w:tabs>
          <w:tab w:val="right" w:leader="dot" w:pos="9067"/>
        </w:tabs>
        <w:rPr>
          <w:rFonts w:asciiTheme="minorHAnsi" w:eastAsiaTheme="minorEastAsia" w:hAnsiTheme="minorHAnsi" w:cstheme="minorBidi"/>
          <w:iCs w:val="0"/>
          <w:noProof/>
          <w:szCs w:val="22"/>
          <w:lang w:val="lt-LT" w:eastAsia="lt-LT"/>
        </w:rPr>
      </w:pPr>
      <w:r>
        <w:rPr>
          <w:noProof/>
        </w:rPr>
        <w:t>4.2.2. Управление качеством воздуха</w:t>
      </w:r>
      <w:r>
        <w:rPr>
          <w:noProof/>
        </w:rPr>
        <w:tab/>
      </w:r>
      <w:r>
        <w:rPr>
          <w:noProof/>
        </w:rPr>
        <w:fldChar w:fldCharType="begin"/>
      </w:r>
      <w:r>
        <w:rPr>
          <w:noProof/>
        </w:rPr>
        <w:instrText xml:space="preserve"> PAGEREF _Toc380394903 \h </w:instrText>
      </w:r>
      <w:r>
        <w:rPr>
          <w:noProof/>
        </w:rPr>
      </w:r>
      <w:r>
        <w:rPr>
          <w:noProof/>
        </w:rPr>
        <w:fldChar w:fldCharType="separate"/>
      </w:r>
      <w:r>
        <w:rPr>
          <w:noProof/>
        </w:rPr>
        <w:t>49</w:t>
      </w:r>
      <w:r>
        <w:rPr>
          <w:noProof/>
        </w:rPr>
        <w:fldChar w:fldCharType="end"/>
      </w:r>
    </w:p>
    <w:p w:rsidR="006643E6" w:rsidRDefault="006643E6">
      <w:pPr>
        <w:pStyle w:val="TOC2"/>
        <w:rPr>
          <w:rFonts w:asciiTheme="minorHAnsi" w:eastAsiaTheme="minorEastAsia" w:hAnsiTheme="minorHAnsi" w:cstheme="minorBidi"/>
          <w:noProof/>
          <w:sz w:val="22"/>
          <w:szCs w:val="22"/>
          <w:lang w:val="lt-LT" w:eastAsia="lt-LT"/>
        </w:rPr>
      </w:pPr>
      <w:r>
        <w:rPr>
          <w:noProof/>
        </w:rPr>
        <w:t>4.3. Прочие доноры</w:t>
      </w:r>
      <w:r>
        <w:rPr>
          <w:noProof/>
        </w:rPr>
        <w:tab/>
      </w:r>
      <w:r>
        <w:rPr>
          <w:noProof/>
        </w:rPr>
        <w:fldChar w:fldCharType="begin"/>
      </w:r>
      <w:r>
        <w:rPr>
          <w:noProof/>
        </w:rPr>
        <w:instrText xml:space="preserve"> PAGEREF _Toc380394904 \h </w:instrText>
      </w:r>
      <w:r>
        <w:rPr>
          <w:noProof/>
        </w:rPr>
      </w:r>
      <w:r>
        <w:rPr>
          <w:noProof/>
        </w:rPr>
        <w:fldChar w:fldCharType="separate"/>
      </w:r>
      <w:r>
        <w:rPr>
          <w:noProof/>
        </w:rPr>
        <w:t>50</w:t>
      </w:r>
      <w:r>
        <w:rPr>
          <w:noProof/>
        </w:rPr>
        <w:fldChar w:fldCharType="end"/>
      </w:r>
    </w:p>
    <w:p w:rsidR="006643E6" w:rsidRDefault="006643E6">
      <w:pPr>
        <w:pStyle w:val="TOC3"/>
        <w:tabs>
          <w:tab w:val="right" w:leader="dot" w:pos="9067"/>
        </w:tabs>
        <w:rPr>
          <w:rFonts w:asciiTheme="minorHAnsi" w:eastAsiaTheme="minorEastAsia" w:hAnsiTheme="minorHAnsi" w:cstheme="minorBidi"/>
          <w:iCs w:val="0"/>
          <w:noProof/>
          <w:szCs w:val="22"/>
          <w:lang w:val="lt-LT" w:eastAsia="lt-LT"/>
        </w:rPr>
      </w:pPr>
      <w:r>
        <w:rPr>
          <w:noProof/>
        </w:rPr>
        <w:t>4.3.1. Шведское агентство по охране окружающей среды</w:t>
      </w:r>
      <w:r>
        <w:rPr>
          <w:noProof/>
        </w:rPr>
        <w:tab/>
      </w:r>
      <w:r>
        <w:rPr>
          <w:noProof/>
        </w:rPr>
        <w:fldChar w:fldCharType="begin"/>
      </w:r>
      <w:r>
        <w:rPr>
          <w:noProof/>
        </w:rPr>
        <w:instrText xml:space="preserve"> PAGEREF _Toc380394905 \h </w:instrText>
      </w:r>
      <w:r>
        <w:rPr>
          <w:noProof/>
        </w:rPr>
      </w:r>
      <w:r>
        <w:rPr>
          <w:noProof/>
        </w:rPr>
        <w:fldChar w:fldCharType="separate"/>
      </w:r>
      <w:r>
        <w:rPr>
          <w:noProof/>
        </w:rPr>
        <w:t>50</w:t>
      </w:r>
      <w:r>
        <w:rPr>
          <w:noProof/>
        </w:rPr>
        <w:fldChar w:fldCharType="end"/>
      </w:r>
    </w:p>
    <w:p w:rsidR="006643E6" w:rsidRDefault="006643E6">
      <w:pPr>
        <w:pStyle w:val="TOC3"/>
        <w:tabs>
          <w:tab w:val="right" w:leader="dot" w:pos="9067"/>
        </w:tabs>
        <w:rPr>
          <w:rFonts w:asciiTheme="minorHAnsi" w:eastAsiaTheme="minorEastAsia" w:hAnsiTheme="minorHAnsi" w:cstheme="minorBidi"/>
          <w:iCs w:val="0"/>
          <w:noProof/>
          <w:szCs w:val="22"/>
          <w:lang w:val="lt-LT" w:eastAsia="lt-LT"/>
        </w:rPr>
      </w:pPr>
      <w:r>
        <w:rPr>
          <w:noProof/>
        </w:rPr>
        <w:t>4.3.2. Датское агентство охраны окружающей среды</w:t>
      </w:r>
      <w:r>
        <w:rPr>
          <w:noProof/>
        </w:rPr>
        <w:tab/>
      </w:r>
      <w:r>
        <w:rPr>
          <w:noProof/>
        </w:rPr>
        <w:fldChar w:fldCharType="begin"/>
      </w:r>
      <w:r>
        <w:rPr>
          <w:noProof/>
        </w:rPr>
        <w:instrText xml:space="preserve"> PAGEREF _Toc380394906 \h </w:instrText>
      </w:r>
      <w:r>
        <w:rPr>
          <w:noProof/>
        </w:rPr>
      </w:r>
      <w:r>
        <w:rPr>
          <w:noProof/>
        </w:rPr>
        <w:fldChar w:fldCharType="separate"/>
      </w:r>
      <w:r>
        <w:rPr>
          <w:noProof/>
        </w:rPr>
        <w:t>52</w:t>
      </w:r>
      <w:r>
        <w:rPr>
          <w:noProof/>
        </w:rPr>
        <w:fldChar w:fldCharType="end"/>
      </w:r>
    </w:p>
    <w:p w:rsidR="006643E6" w:rsidRDefault="006643E6">
      <w:pPr>
        <w:pStyle w:val="TOC1"/>
        <w:rPr>
          <w:rFonts w:asciiTheme="minorHAnsi" w:eastAsiaTheme="minorEastAsia" w:hAnsiTheme="minorHAnsi" w:cstheme="minorBidi"/>
          <w:b w:val="0"/>
          <w:bCs w:val="0"/>
          <w:smallCaps w:val="0"/>
          <w:noProof/>
          <w:color w:val="auto"/>
          <w:sz w:val="22"/>
          <w:szCs w:val="22"/>
          <w:lang w:val="lt-LT" w:eastAsia="lt-LT"/>
        </w:rPr>
      </w:pPr>
      <w:r>
        <w:rPr>
          <w:noProof/>
        </w:rPr>
        <w:t>5. Идеи потенциальных проектов</w:t>
      </w:r>
      <w:r>
        <w:rPr>
          <w:noProof/>
        </w:rPr>
        <w:tab/>
      </w:r>
      <w:r>
        <w:rPr>
          <w:noProof/>
        </w:rPr>
        <w:fldChar w:fldCharType="begin"/>
      </w:r>
      <w:r>
        <w:rPr>
          <w:noProof/>
        </w:rPr>
        <w:instrText xml:space="preserve"> PAGEREF _Toc380394907 \h </w:instrText>
      </w:r>
      <w:r>
        <w:rPr>
          <w:noProof/>
        </w:rPr>
      </w:r>
      <w:r>
        <w:rPr>
          <w:noProof/>
        </w:rPr>
        <w:fldChar w:fldCharType="separate"/>
      </w:r>
      <w:r>
        <w:rPr>
          <w:noProof/>
        </w:rPr>
        <w:t>53</w:t>
      </w:r>
      <w:r>
        <w:rPr>
          <w:noProof/>
        </w:rPr>
        <w:fldChar w:fldCharType="end"/>
      </w:r>
    </w:p>
    <w:p w:rsidR="006643E6" w:rsidRDefault="006643E6">
      <w:pPr>
        <w:pStyle w:val="TOC2"/>
        <w:rPr>
          <w:rFonts w:asciiTheme="minorHAnsi" w:eastAsiaTheme="minorEastAsia" w:hAnsiTheme="minorHAnsi" w:cstheme="minorBidi"/>
          <w:noProof/>
          <w:sz w:val="22"/>
          <w:szCs w:val="22"/>
          <w:lang w:val="lt-LT" w:eastAsia="lt-LT"/>
        </w:rPr>
      </w:pPr>
      <w:r>
        <w:rPr>
          <w:noProof/>
        </w:rPr>
        <w:t>5.1. Снижение выбросов в атмосферу и повышение качества воздуха</w:t>
      </w:r>
      <w:r>
        <w:rPr>
          <w:noProof/>
        </w:rPr>
        <w:tab/>
      </w:r>
      <w:r>
        <w:rPr>
          <w:noProof/>
        </w:rPr>
        <w:fldChar w:fldCharType="begin"/>
      </w:r>
      <w:r>
        <w:rPr>
          <w:noProof/>
        </w:rPr>
        <w:instrText xml:space="preserve"> PAGEREF _Toc380394908 \h </w:instrText>
      </w:r>
      <w:r>
        <w:rPr>
          <w:noProof/>
        </w:rPr>
      </w:r>
      <w:r>
        <w:rPr>
          <w:noProof/>
        </w:rPr>
        <w:fldChar w:fldCharType="separate"/>
      </w:r>
      <w:r>
        <w:rPr>
          <w:noProof/>
        </w:rPr>
        <w:t>53</w:t>
      </w:r>
      <w:r>
        <w:rPr>
          <w:noProof/>
        </w:rPr>
        <w:fldChar w:fldCharType="end"/>
      </w:r>
    </w:p>
    <w:p w:rsidR="006643E6" w:rsidRDefault="006643E6">
      <w:pPr>
        <w:pStyle w:val="TOC2"/>
        <w:rPr>
          <w:rFonts w:asciiTheme="minorHAnsi" w:eastAsiaTheme="minorEastAsia" w:hAnsiTheme="minorHAnsi" w:cstheme="minorBidi"/>
          <w:noProof/>
          <w:sz w:val="22"/>
          <w:szCs w:val="22"/>
          <w:lang w:val="lt-LT" w:eastAsia="lt-LT"/>
        </w:rPr>
      </w:pPr>
      <w:r>
        <w:rPr>
          <w:noProof/>
        </w:rPr>
        <w:t>5.2. Проекты в области переработки опасных отходов, их захоронения, повторного использования и общего управления ими</w:t>
      </w:r>
      <w:r>
        <w:rPr>
          <w:noProof/>
        </w:rPr>
        <w:tab/>
      </w:r>
      <w:r>
        <w:rPr>
          <w:noProof/>
        </w:rPr>
        <w:fldChar w:fldCharType="begin"/>
      </w:r>
      <w:r>
        <w:rPr>
          <w:noProof/>
        </w:rPr>
        <w:instrText xml:space="preserve"> PAGEREF _Toc380394909 \h </w:instrText>
      </w:r>
      <w:r>
        <w:rPr>
          <w:noProof/>
        </w:rPr>
      </w:r>
      <w:r>
        <w:rPr>
          <w:noProof/>
        </w:rPr>
        <w:fldChar w:fldCharType="separate"/>
      </w:r>
      <w:r>
        <w:rPr>
          <w:noProof/>
        </w:rPr>
        <w:t>60</w:t>
      </w:r>
      <w:r>
        <w:rPr>
          <w:noProof/>
        </w:rPr>
        <w:fldChar w:fldCharType="end"/>
      </w:r>
    </w:p>
    <w:p w:rsidR="00DF4C51" w:rsidRDefault="00FC2EF9">
      <w:pPr>
        <w:pStyle w:val="TOC1"/>
        <w:rPr>
          <w:b w:val="0"/>
          <w:bCs w:val="0"/>
          <w:smallCaps w:val="0"/>
          <w:noProof/>
          <w:color w:val="auto"/>
          <w:sz w:val="22"/>
          <w:szCs w:val="22"/>
        </w:rPr>
      </w:pPr>
      <w:r w:rsidRPr="00180E8D">
        <w:rPr>
          <w:rFonts w:ascii="Cambria" w:hAnsi="Cambria"/>
          <w:iCs/>
          <w:caps/>
          <w:szCs w:val="24"/>
        </w:rPr>
        <w:fldChar w:fldCharType="end"/>
      </w:r>
    </w:p>
    <w:p w:rsidR="00DF4C51" w:rsidRPr="00180E8D" w:rsidRDefault="00DF4C51" w:rsidP="004C3BEE">
      <w:pPr>
        <w:pStyle w:val="BodyText"/>
        <w:sectPr w:rsidR="00DF4C51" w:rsidRPr="00180E8D">
          <w:type w:val="continuous"/>
          <w:pgSz w:w="11913" w:h="16838"/>
          <w:pgMar w:top="1418" w:right="1418" w:bottom="1418" w:left="1418" w:header="720" w:footer="0" w:gutter="0"/>
          <w:cols w:space="708"/>
          <w:docGrid w:linePitch="272"/>
        </w:sectPr>
      </w:pPr>
    </w:p>
    <w:p w:rsidR="00DF4C51" w:rsidRPr="00180E8D" w:rsidRDefault="00DF4C51" w:rsidP="006248B1">
      <w:pPr>
        <w:pStyle w:val="Heading1"/>
        <w:numPr>
          <w:ilvl w:val="0"/>
          <w:numId w:val="0"/>
        </w:numPr>
      </w:pPr>
      <w:bookmarkStart w:id="0" w:name="_Toc378339802"/>
      <w:bookmarkStart w:id="1" w:name="_Toc380394872"/>
      <w:r>
        <w:lastRenderedPageBreak/>
        <w:t>Сокращения</w:t>
      </w:r>
      <w:bookmarkEnd w:id="0"/>
      <w:bookmarkEnd w:id="1"/>
    </w:p>
    <w:tbl>
      <w:tblPr>
        <w:tblW w:w="9393" w:type="dxa"/>
        <w:tblInd w:w="-50" w:type="dxa"/>
        <w:tblLayout w:type="fixed"/>
        <w:tblLook w:val="0000"/>
      </w:tblPr>
      <w:tblGrid>
        <w:gridCol w:w="1718"/>
        <w:gridCol w:w="7675"/>
      </w:tblGrid>
      <w:tr w:rsidR="00DF4C51" w:rsidRPr="00180E8D" w:rsidTr="00144AD9">
        <w:trPr>
          <w:trHeight w:val="103"/>
        </w:trPr>
        <w:tc>
          <w:tcPr>
            <w:tcW w:w="1718" w:type="dxa"/>
            <w:tcBorders>
              <w:top w:val="single" w:sz="4" w:space="0" w:color="000000"/>
              <w:left w:val="single" w:sz="4" w:space="0" w:color="000000"/>
              <w:bottom w:val="single" w:sz="4" w:space="0" w:color="000000"/>
            </w:tcBorders>
            <w:shd w:val="clear" w:color="auto" w:fill="F3F3F3"/>
          </w:tcPr>
          <w:p w:rsidR="00DF4C51" w:rsidRPr="00180E8D" w:rsidRDefault="00DF4C51" w:rsidP="009D72B0">
            <w:r>
              <w:t>КТЗВБР</w:t>
            </w:r>
          </w:p>
        </w:tc>
        <w:tc>
          <w:tcPr>
            <w:tcW w:w="7675" w:type="dxa"/>
            <w:tcBorders>
              <w:top w:val="single" w:sz="4" w:space="0" w:color="000000"/>
              <w:left w:val="single" w:sz="4" w:space="0" w:color="000000"/>
              <w:bottom w:val="single" w:sz="4" w:space="0" w:color="000000"/>
              <w:right w:val="single" w:sz="4" w:space="0" w:color="000000"/>
            </w:tcBorders>
          </w:tcPr>
          <w:p w:rsidR="00DF4C51" w:rsidRPr="00180E8D" w:rsidRDefault="00DF4C51" w:rsidP="001F1C0A">
            <w:r>
              <w:t>Конвенция о трансграничном загрязнении воздуха на большие расстояния</w:t>
            </w:r>
          </w:p>
        </w:tc>
      </w:tr>
      <w:tr w:rsidR="00DF4C51" w:rsidRPr="00180E8D" w:rsidTr="00144AD9">
        <w:trPr>
          <w:trHeight w:val="103"/>
        </w:trPr>
        <w:tc>
          <w:tcPr>
            <w:tcW w:w="1718" w:type="dxa"/>
            <w:tcBorders>
              <w:top w:val="single" w:sz="4" w:space="0" w:color="000000"/>
              <w:left w:val="single" w:sz="4" w:space="0" w:color="000000"/>
              <w:bottom w:val="single" w:sz="4" w:space="0" w:color="000000"/>
            </w:tcBorders>
            <w:shd w:val="clear" w:color="auto" w:fill="F3F3F3"/>
          </w:tcPr>
          <w:p w:rsidR="00DF4C51" w:rsidRPr="00180E8D" w:rsidRDefault="00DF4C51" w:rsidP="00227401">
            <w:r>
              <w:t>ПЗВ</w:t>
            </w:r>
          </w:p>
        </w:tc>
        <w:tc>
          <w:tcPr>
            <w:tcW w:w="7675" w:type="dxa"/>
            <w:tcBorders>
              <w:top w:val="single" w:sz="4" w:space="0" w:color="000000"/>
              <w:left w:val="single" w:sz="4" w:space="0" w:color="000000"/>
              <w:bottom w:val="single" w:sz="4" w:space="0" w:color="000000"/>
              <w:right w:val="single" w:sz="4" w:space="0" w:color="000000"/>
            </w:tcBorders>
          </w:tcPr>
          <w:p w:rsidR="00DF4C51" w:rsidRPr="00180E8D" w:rsidRDefault="00DF4C51" w:rsidP="00227401">
            <w:r>
              <w:t>Предельные значения выбросов</w:t>
            </w:r>
          </w:p>
        </w:tc>
      </w:tr>
      <w:tr w:rsidR="00DF4C51" w:rsidRPr="00180E8D" w:rsidTr="00144AD9">
        <w:trPr>
          <w:trHeight w:val="103"/>
        </w:trPr>
        <w:tc>
          <w:tcPr>
            <w:tcW w:w="1718" w:type="dxa"/>
            <w:tcBorders>
              <w:top w:val="single" w:sz="4" w:space="0" w:color="000000"/>
              <w:left w:val="single" w:sz="4" w:space="0" w:color="000000"/>
              <w:bottom w:val="single" w:sz="4" w:space="0" w:color="000000"/>
            </w:tcBorders>
            <w:shd w:val="clear" w:color="auto" w:fill="F3F3F3"/>
          </w:tcPr>
          <w:p w:rsidR="00DF4C51" w:rsidRPr="00180E8D" w:rsidRDefault="00DF4C51" w:rsidP="009D72B0">
            <w:r>
              <w:t>ЕС</w:t>
            </w:r>
          </w:p>
        </w:tc>
        <w:tc>
          <w:tcPr>
            <w:tcW w:w="7675" w:type="dxa"/>
            <w:tcBorders>
              <w:top w:val="single" w:sz="4" w:space="0" w:color="000000"/>
              <w:left w:val="single" w:sz="4" w:space="0" w:color="000000"/>
              <w:bottom w:val="single" w:sz="4" w:space="0" w:color="000000"/>
              <w:right w:val="single" w:sz="4" w:space="0" w:color="000000"/>
            </w:tcBorders>
          </w:tcPr>
          <w:p w:rsidR="00DF4C51" w:rsidRPr="00180E8D" w:rsidRDefault="00DF4C51" w:rsidP="009D72B0">
            <w:r>
              <w:t>Европейский союз</w:t>
            </w:r>
          </w:p>
        </w:tc>
      </w:tr>
      <w:tr w:rsidR="00DF4C51" w:rsidRPr="00180E8D" w:rsidTr="00144AD9">
        <w:trPr>
          <w:trHeight w:val="103"/>
        </w:trPr>
        <w:tc>
          <w:tcPr>
            <w:tcW w:w="1718" w:type="dxa"/>
            <w:tcBorders>
              <w:top w:val="single" w:sz="4" w:space="0" w:color="000000"/>
              <w:left w:val="single" w:sz="4" w:space="0" w:color="000000"/>
              <w:bottom w:val="single" w:sz="4" w:space="0" w:color="000000"/>
            </w:tcBorders>
            <w:shd w:val="clear" w:color="auto" w:fill="F3F3F3"/>
          </w:tcPr>
          <w:p w:rsidR="00DF4C51" w:rsidRPr="00180E8D" w:rsidRDefault="00DF4C51" w:rsidP="009D72B0">
            <w:r>
              <w:t>EUD</w:t>
            </w:r>
          </w:p>
        </w:tc>
        <w:tc>
          <w:tcPr>
            <w:tcW w:w="7675" w:type="dxa"/>
            <w:tcBorders>
              <w:top w:val="single" w:sz="4" w:space="0" w:color="000000"/>
              <w:left w:val="single" w:sz="4" w:space="0" w:color="000000"/>
              <w:bottom w:val="single" w:sz="4" w:space="0" w:color="000000"/>
              <w:right w:val="single" w:sz="4" w:space="0" w:color="000000"/>
            </w:tcBorders>
          </w:tcPr>
          <w:p w:rsidR="00DF4C51" w:rsidRPr="00180E8D" w:rsidRDefault="00DF4C51" w:rsidP="009D72B0">
            <w:r>
              <w:t xml:space="preserve">Представительство Европейского союза </w:t>
            </w:r>
          </w:p>
        </w:tc>
      </w:tr>
      <w:tr w:rsidR="00DF4C51" w:rsidRPr="00180E8D" w:rsidTr="00144AD9">
        <w:trPr>
          <w:trHeight w:val="103"/>
        </w:trPr>
        <w:tc>
          <w:tcPr>
            <w:tcW w:w="1718" w:type="dxa"/>
            <w:tcBorders>
              <w:top w:val="single" w:sz="4" w:space="0" w:color="000000"/>
              <w:left w:val="single" w:sz="4" w:space="0" w:color="000000"/>
              <w:bottom w:val="single" w:sz="4" w:space="0" w:color="000000"/>
            </w:tcBorders>
            <w:shd w:val="clear" w:color="auto" w:fill="F3F3F3"/>
          </w:tcPr>
          <w:p w:rsidR="00DF4C51" w:rsidRPr="00180E8D" w:rsidRDefault="00DF4C51" w:rsidP="00231948">
            <w:pPr>
              <w:spacing w:line="240" w:lineRule="auto"/>
            </w:pPr>
            <w:r>
              <w:t>ФИР</w:t>
            </w:r>
          </w:p>
        </w:tc>
        <w:tc>
          <w:tcPr>
            <w:tcW w:w="7675" w:type="dxa"/>
            <w:tcBorders>
              <w:top w:val="single" w:sz="4" w:space="0" w:color="000000"/>
              <w:left w:val="single" w:sz="4" w:space="0" w:color="000000"/>
              <w:bottom w:val="single" w:sz="4" w:space="0" w:color="000000"/>
              <w:right w:val="single" w:sz="4" w:space="0" w:color="000000"/>
            </w:tcBorders>
          </w:tcPr>
          <w:p w:rsidR="00DF4C51" w:rsidRPr="00180E8D" w:rsidRDefault="00DF4C51" w:rsidP="00231948">
            <w:r>
              <w:t xml:space="preserve">Фонд институционального развития Всемирного банка </w:t>
            </w:r>
          </w:p>
        </w:tc>
      </w:tr>
      <w:tr w:rsidR="00DF4C51" w:rsidRPr="00180E8D" w:rsidTr="00144AD9">
        <w:trPr>
          <w:trHeight w:val="103"/>
        </w:trPr>
        <w:tc>
          <w:tcPr>
            <w:tcW w:w="1718" w:type="dxa"/>
            <w:tcBorders>
              <w:top w:val="single" w:sz="4" w:space="0" w:color="000000"/>
              <w:left w:val="single" w:sz="4" w:space="0" w:color="000000"/>
              <w:bottom w:val="single" w:sz="4" w:space="0" w:color="000000"/>
            </w:tcBorders>
            <w:shd w:val="clear" w:color="auto" w:fill="F3F3F3"/>
          </w:tcPr>
          <w:p w:rsidR="00DF4C51" w:rsidRPr="00180E8D" w:rsidRDefault="00DF4C51" w:rsidP="009D72B0">
            <w:pPr>
              <w:spacing w:line="240" w:lineRule="auto"/>
            </w:pPr>
            <w:r>
              <w:t>Минприроды</w:t>
            </w:r>
          </w:p>
        </w:tc>
        <w:tc>
          <w:tcPr>
            <w:tcW w:w="7675" w:type="dxa"/>
            <w:tcBorders>
              <w:top w:val="single" w:sz="4" w:space="0" w:color="000000"/>
              <w:left w:val="single" w:sz="4" w:space="0" w:color="000000"/>
              <w:bottom w:val="single" w:sz="4" w:space="0" w:color="000000"/>
              <w:right w:val="single" w:sz="4" w:space="0" w:color="000000"/>
            </w:tcBorders>
          </w:tcPr>
          <w:p w:rsidR="00DF4C51" w:rsidRPr="00180E8D" w:rsidRDefault="00DF4C51" w:rsidP="009D72B0">
            <w:r>
              <w:t>Министерство природных ресурсов и охраны окружающей среды</w:t>
            </w:r>
          </w:p>
        </w:tc>
      </w:tr>
      <w:tr w:rsidR="00DF4C51" w:rsidRPr="00180E8D" w:rsidTr="00144AD9">
        <w:trPr>
          <w:trHeight w:val="102"/>
        </w:trPr>
        <w:tc>
          <w:tcPr>
            <w:tcW w:w="1718" w:type="dxa"/>
            <w:tcBorders>
              <w:top w:val="single" w:sz="4" w:space="0" w:color="000000"/>
              <w:left w:val="single" w:sz="4" w:space="0" w:color="000000"/>
              <w:bottom w:val="single" w:sz="4" w:space="0" w:color="000000"/>
            </w:tcBorders>
            <w:shd w:val="clear" w:color="auto" w:fill="F3F3F3"/>
          </w:tcPr>
          <w:p w:rsidR="00DF4C51" w:rsidRPr="00180E8D" w:rsidRDefault="00DF4C51" w:rsidP="00231948">
            <w:r>
              <w:t>ТБО</w:t>
            </w:r>
          </w:p>
        </w:tc>
        <w:tc>
          <w:tcPr>
            <w:tcW w:w="7675" w:type="dxa"/>
            <w:tcBorders>
              <w:top w:val="single" w:sz="4" w:space="0" w:color="000000"/>
              <w:left w:val="single" w:sz="4" w:space="0" w:color="000000"/>
              <w:bottom w:val="single" w:sz="4" w:space="0" w:color="000000"/>
              <w:right w:val="single" w:sz="4" w:space="0" w:color="000000"/>
            </w:tcBorders>
          </w:tcPr>
          <w:p w:rsidR="00DF4C51" w:rsidRPr="00180E8D" w:rsidRDefault="00DF4C51" w:rsidP="00231948">
            <w:r>
              <w:t>Твердые бытовые отходы</w:t>
            </w:r>
          </w:p>
        </w:tc>
      </w:tr>
      <w:tr w:rsidR="00DF4C51" w:rsidRPr="00180E8D" w:rsidTr="00144AD9">
        <w:trPr>
          <w:trHeight w:val="102"/>
        </w:trPr>
        <w:tc>
          <w:tcPr>
            <w:tcW w:w="1718" w:type="dxa"/>
            <w:tcBorders>
              <w:top w:val="single" w:sz="4" w:space="0" w:color="000000"/>
              <w:left w:val="single" w:sz="4" w:space="0" w:color="000000"/>
              <w:bottom w:val="single" w:sz="4" w:space="0" w:color="000000"/>
            </w:tcBorders>
            <w:shd w:val="clear" w:color="auto" w:fill="F3F3F3"/>
          </w:tcPr>
          <w:p w:rsidR="00DF4C51" w:rsidRPr="00180E8D" w:rsidRDefault="00DF4C51" w:rsidP="009D72B0">
            <w:r>
              <w:t>НГО</w:t>
            </w:r>
          </w:p>
        </w:tc>
        <w:tc>
          <w:tcPr>
            <w:tcW w:w="7675" w:type="dxa"/>
            <w:tcBorders>
              <w:top w:val="single" w:sz="4" w:space="0" w:color="000000"/>
              <w:left w:val="single" w:sz="4" w:space="0" w:color="000000"/>
              <w:bottom w:val="single" w:sz="4" w:space="0" w:color="000000"/>
              <w:right w:val="single" w:sz="4" w:space="0" w:color="000000"/>
            </w:tcBorders>
          </w:tcPr>
          <w:p w:rsidR="00DF4C51" w:rsidRPr="00180E8D" w:rsidRDefault="00DF4C51" w:rsidP="009D72B0">
            <w:r>
              <w:t>Негосударственная организация</w:t>
            </w:r>
          </w:p>
        </w:tc>
      </w:tr>
      <w:tr w:rsidR="00DF4C51" w:rsidRPr="00180E8D" w:rsidTr="00144AD9">
        <w:trPr>
          <w:trHeight w:val="102"/>
        </w:trPr>
        <w:tc>
          <w:tcPr>
            <w:tcW w:w="1718" w:type="dxa"/>
            <w:tcBorders>
              <w:top w:val="single" w:sz="4" w:space="0" w:color="000000"/>
              <w:left w:val="single" w:sz="4" w:space="0" w:color="000000"/>
              <w:bottom w:val="single" w:sz="4" w:space="0" w:color="000000"/>
            </w:tcBorders>
            <w:shd w:val="clear" w:color="auto" w:fill="F3F3F3"/>
          </w:tcPr>
          <w:p w:rsidR="00DF4C51" w:rsidRPr="00180E8D" w:rsidRDefault="00DF4C51" w:rsidP="009D72B0">
            <w:r>
              <w:t>НП</w:t>
            </w:r>
          </w:p>
        </w:tc>
        <w:tc>
          <w:tcPr>
            <w:tcW w:w="7675" w:type="dxa"/>
            <w:tcBorders>
              <w:top w:val="single" w:sz="4" w:space="0" w:color="000000"/>
              <w:left w:val="single" w:sz="4" w:space="0" w:color="000000"/>
              <w:bottom w:val="single" w:sz="4" w:space="0" w:color="000000"/>
              <w:right w:val="single" w:sz="4" w:space="0" w:color="000000"/>
            </w:tcBorders>
          </w:tcPr>
          <w:p w:rsidR="00DF4C51" w:rsidRPr="00180E8D" w:rsidRDefault="00DF4C51" w:rsidP="0076304F">
            <w:pPr>
              <w:spacing w:line="240" w:lineRule="auto"/>
            </w:pPr>
            <w:r>
              <w:t xml:space="preserve">Национальный план выполнения обязательств, принятых Республикой Беларусь по реализации положений Стокгольмской конвенции о стойких органических загрязнителях </w:t>
            </w:r>
          </w:p>
        </w:tc>
      </w:tr>
      <w:tr w:rsidR="00DF4C51" w:rsidRPr="00180E8D" w:rsidTr="00144AD9">
        <w:trPr>
          <w:trHeight w:val="102"/>
        </w:trPr>
        <w:tc>
          <w:tcPr>
            <w:tcW w:w="1718" w:type="dxa"/>
            <w:tcBorders>
              <w:top w:val="single" w:sz="4" w:space="0" w:color="000000"/>
              <w:left w:val="single" w:sz="4" w:space="0" w:color="000000"/>
              <w:bottom w:val="single" w:sz="4" w:space="0" w:color="000000"/>
            </w:tcBorders>
            <w:shd w:val="clear" w:color="auto" w:fill="F3F3F3"/>
          </w:tcPr>
          <w:p w:rsidR="00DF4C51" w:rsidRPr="00180E8D" w:rsidRDefault="00DF4C51" w:rsidP="009D72B0">
            <w:r>
              <w:t>ЛНОС</w:t>
            </w:r>
          </w:p>
        </w:tc>
        <w:tc>
          <w:tcPr>
            <w:tcW w:w="7675" w:type="dxa"/>
            <w:tcBorders>
              <w:top w:val="single" w:sz="4" w:space="0" w:color="000000"/>
              <w:left w:val="single" w:sz="4" w:space="0" w:color="000000"/>
              <w:bottom w:val="single" w:sz="4" w:space="0" w:color="000000"/>
              <w:right w:val="single" w:sz="4" w:space="0" w:color="000000"/>
            </w:tcBorders>
          </w:tcPr>
          <w:p w:rsidR="00DF4C51" w:rsidRPr="00180E8D" w:rsidRDefault="00DF4C51" w:rsidP="009D72B0">
            <w:r>
              <w:t>Летучие неметановые органические соединения</w:t>
            </w:r>
          </w:p>
        </w:tc>
      </w:tr>
      <w:tr w:rsidR="00DF4C51" w:rsidRPr="00180E8D" w:rsidTr="00144AD9">
        <w:trPr>
          <w:trHeight w:val="102"/>
        </w:trPr>
        <w:tc>
          <w:tcPr>
            <w:tcW w:w="1718" w:type="dxa"/>
            <w:tcBorders>
              <w:top w:val="single" w:sz="4" w:space="0" w:color="000000"/>
              <w:left w:val="single" w:sz="4" w:space="0" w:color="000000"/>
              <w:bottom w:val="single" w:sz="4" w:space="0" w:color="000000"/>
            </w:tcBorders>
            <w:shd w:val="clear" w:color="auto" w:fill="F3F3F3"/>
          </w:tcPr>
          <w:p w:rsidR="00DF4C51" w:rsidRPr="00180E8D" w:rsidRDefault="00DF4C51" w:rsidP="009D72B0">
            <w:r>
              <w:t>NO</w:t>
            </w:r>
            <w:r>
              <w:rPr>
                <w:vertAlign w:val="subscript"/>
              </w:rPr>
              <w:t>x</w:t>
            </w:r>
          </w:p>
        </w:tc>
        <w:tc>
          <w:tcPr>
            <w:tcW w:w="7675" w:type="dxa"/>
            <w:tcBorders>
              <w:top w:val="single" w:sz="4" w:space="0" w:color="000000"/>
              <w:left w:val="single" w:sz="4" w:space="0" w:color="000000"/>
              <w:bottom w:val="single" w:sz="4" w:space="0" w:color="000000"/>
              <w:right w:val="single" w:sz="4" w:space="0" w:color="000000"/>
            </w:tcBorders>
          </w:tcPr>
          <w:p w:rsidR="00DF4C51" w:rsidRPr="00180E8D" w:rsidRDefault="00DF4C51" w:rsidP="009D72B0">
            <w:r>
              <w:t>Оксиды озота</w:t>
            </w:r>
          </w:p>
        </w:tc>
      </w:tr>
      <w:tr w:rsidR="00DF4C51" w:rsidRPr="00180E8D" w:rsidTr="00144AD9">
        <w:trPr>
          <w:trHeight w:val="103"/>
        </w:trPr>
        <w:tc>
          <w:tcPr>
            <w:tcW w:w="1718" w:type="dxa"/>
            <w:tcBorders>
              <w:top w:val="single" w:sz="4" w:space="0" w:color="000000"/>
              <w:left w:val="single" w:sz="4" w:space="0" w:color="000000"/>
              <w:bottom w:val="single" w:sz="4" w:space="0" w:color="000000"/>
            </w:tcBorders>
            <w:shd w:val="clear" w:color="auto" w:fill="F3F3F3"/>
          </w:tcPr>
          <w:p w:rsidR="00DF4C51" w:rsidRPr="00180E8D" w:rsidRDefault="00DF4C51" w:rsidP="009D72B0">
            <w:r>
              <w:t>ПХД</w:t>
            </w:r>
          </w:p>
        </w:tc>
        <w:tc>
          <w:tcPr>
            <w:tcW w:w="7675" w:type="dxa"/>
            <w:tcBorders>
              <w:top w:val="single" w:sz="4" w:space="0" w:color="000000"/>
              <w:left w:val="single" w:sz="4" w:space="0" w:color="000000"/>
              <w:bottom w:val="single" w:sz="4" w:space="0" w:color="000000"/>
              <w:right w:val="single" w:sz="4" w:space="0" w:color="000000"/>
            </w:tcBorders>
          </w:tcPr>
          <w:p w:rsidR="00DF4C51" w:rsidRPr="00180E8D" w:rsidRDefault="00DF4C51" w:rsidP="009D72B0">
            <w:r>
              <w:t>Полихлорированные дифенилы</w:t>
            </w:r>
          </w:p>
        </w:tc>
      </w:tr>
      <w:tr w:rsidR="00DF4C51" w:rsidRPr="00180E8D" w:rsidTr="00144AD9">
        <w:trPr>
          <w:trHeight w:val="103"/>
        </w:trPr>
        <w:tc>
          <w:tcPr>
            <w:tcW w:w="1718" w:type="dxa"/>
            <w:tcBorders>
              <w:top w:val="single" w:sz="4" w:space="0" w:color="000000"/>
              <w:left w:val="single" w:sz="4" w:space="0" w:color="000000"/>
              <w:bottom w:val="single" w:sz="4" w:space="0" w:color="000000"/>
            </w:tcBorders>
            <w:shd w:val="clear" w:color="auto" w:fill="F3F3F3"/>
          </w:tcPr>
          <w:p w:rsidR="00DF4C51" w:rsidRPr="00180E8D" w:rsidRDefault="00DF4C51" w:rsidP="009D72B0">
            <w:r>
              <w:t>PM</w:t>
            </w:r>
          </w:p>
        </w:tc>
        <w:tc>
          <w:tcPr>
            <w:tcW w:w="7675" w:type="dxa"/>
            <w:tcBorders>
              <w:top w:val="single" w:sz="4" w:space="0" w:color="000000"/>
              <w:left w:val="single" w:sz="4" w:space="0" w:color="000000"/>
              <w:bottom w:val="single" w:sz="4" w:space="0" w:color="000000"/>
              <w:right w:val="single" w:sz="4" w:space="0" w:color="000000"/>
            </w:tcBorders>
          </w:tcPr>
          <w:p w:rsidR="00DF4C51" w:rsidRPr="00180E8D" w:rsidRDefault="00DF4C51" w:rsidP="009D72B0">
            <w:r>
              <w:t>Твердые частицы</w:t>
            </w:r>
          </w:p>
        </w:tc>
      </w:tr>
      <w:tr w:rsidR="00DF4C51" w:rsidRPr="00180E8D" w:rsidTr="00144AD9">
        <w:trPr>
          <w:trHeight w:val="103"/>
        </w:trPr>
        <w:tc>
          <w:tcPr>
            <w:tcW w:w="1718" w:type="dxa"/>
            <w:tcBorders>
              <w:top w:val="single" w:sz="4" w:space="0" w:color="000000"/>
              <w:left w:val="single" w:sz="4" w:space="0" w:color="000000"/>
              <w:bottom w:val="single" w:sz="4" w:space="0" w:color="000000"/>
            </w:tcBorders>
            <w:shd w:val="clear" w:color="auto" w:fill="F3F3F3"/>
          </w:tcPr>
          <w:p w:rsidR="00DF4C51" w:rsidRPr="00180E8D" w:rsidRDefault="00DF4C51" w:rsidP="009D72B0">
            <w:r>
              <w:t>СОЗ</w:t>
            </w:r>
          </w:p>
        </w:tc>
        <w:tc>
          <w:tcPr>
            <w:tcW w:w="7675" w:type="dxa"/>
            <w:tcBorders>
              <w:top w:val="single" w:sz="4" w:space="0" w:color="000000"/>
              <w:left w:val="single" w:sz="4" w:space="0" w:color="000000"/>
              <w:bottom w:val="single" w:sz="4" w:space="0" w:color="000000"/>
              <w:right w:val="single" w:sz="4" w:space="0" w:color="000000"/>
            </w:tcBorders>
          </w:tcPr>
          <w:p w:rsidR="00DF4C51" w:rsidRPr="00180E8D" w:rsidRDefault="00DF4C51" w:rsidP="009D72B0">
            <w:r>
              <w:t>Стойкие органические загрязнители</w:t>
            </w:r>
          </w:p>
        </w:tc>
      </w:tr>
      <w:tr w:rsidR="00DF4C51" w:rsidRPr="00180E8D" w:rsidTr="00144AD9">
        <w:trPr>
          <w:trHeight w:val="103"/>
        </w:trPr>
        <w:tc>
          <w:tcPr>
            <w:tcW w:w="1718" w:type="dxa"/>
            <w:tcBorders>
              <w:top w:val="single" w:sz="4" w:space="0" w:color="000000"/>
              <w:left w:val="single" w:sz="4" w:space="0" w:color="000000"/>
              <w:bottom w:val="single" w:sz="4" w:space="0" w:color="000000"/>
            </w:tcBorders>
            <w:shd w:val="clear" w:color="auto" w:fill="F3F3F3"/>
          </w:tcPr>
          <w:p w:rsidR="00DF4C51" w:rsidRPr="00180E8D" w:rsidRDefault="00DF4C51" w:rsidP="009D72B0">
            <w:r>
              <w:t>SO</w:t>
            </w:r>
            <w:r>
              <w:rPr>
                <w:vertAlign w:val="subscript"/>
              </w:rPr>
              <w:t>2</w:t>
            </w:r>
          </w:p>
        </w:tc>
        <w:tc>
          <w:tcPr>
            <w:tcW w:w="7675" w:type="dxa"/>
            <w:tcBorders>
              <w:top w:val="single" w:sz="4" w:space="0" w:color="000000"/>
              <w:left w:val="single" w:sz="4" w:space="0" w:color="000000"/>
              <w:bottom w:val="single" w:sz="4" w:space="0" w:color="000000"/>
              <w:right w:val="single" w:sz="4" w:space="0" w:color="000000"/>
            </w:tcBorders>
          </w:tcPr>
          <w:p w:rsidR="00DF4C51" w:rsidRPr="00180E8D" w:rsidRDefault="00DF4C51" w:rsidP="009D72B0">
            <w:r>
              <w:t>Диоксид серы</w:t>
            </w:r>
          </w:p>
        </w:tc>
      </w:tr>
      <w:tr w:rsidR="00DF4C51" w:rsidRPr="00180E8D" w:rsidTr="00144AD9">
        <w:trPr>
          <w:trHeight w:val="103"/>
        </w:trPr>
        <w:tc>
          <w:tcPr>
            <w:tcW w:w="1718" w:type="dxa"/>
            <w:tcBorders>
              <w:top w:val="single" w:sz="4" w:space="0" w:color="000000"/>
              <w:left w:val="single" w:sz="4" w:space="0" w:color="000000"/>
              <w:bottom w:val="single" w:sz="4" w:space="0" w:color="000000"/>
            </w:tcBorders>
            <w:shd w:val="clear" w:color="auto" w:fill="F3F3F3"/>
          </w:tcPr>
          <w:p w:rsidR="00DF4C51" w:rsidRPr="00180E8D" w:rsidRDefault="00DF4C51" w:rsidP="00231948">
            <w:pPr>
              <w:spacing w:line="240" w:lineRule="auto"/>
            </w:pPr>
            <w:r>
              <w:t>ТУ</w:t>
            </w:r>
          </w:p>
        </w:tc>
        <w:tc>
          <w:tcPr>
            <w:tcW w:w="7675" w:type="dxa"/>
            <w:tcBorders>
              <w:top w:val="single" w:sz="4" w:space="0" w:color="000000"/>
              <w:left w:val="single" w:sz="4" w:space="0" w:color="000000"/>
              <w:bottom w:val="single" w:sz="4" w:space="0" w:color="000000"/>
              <w:right w:val="single" w:sz="4" w:space="0" w:color="000000"/>
            </w:tcBorders>
          </w:tcPr>
          <w:p w:rsidR="00DF4C51" w:rsidRPr="00180E8D" w:rsidRDefault="00DF4C51" w:rsidP="00231948">
            <w:r>
              <w:t>Технические условия</w:t>
            </w:r>
          </w:p>
        </w:tc>
      </w:tr>
      <w:tr w:rsidR="00DF4C51" w:rsidRPr="00180E8D" w:rsidTr="00144AD9">
        <w:trPr>
          <w:trHeight w:val="103"/>
        </w:trPr>
        <w:tc>
          <w:tcPr>
            <w:tcW w:w="1718" w:type="dxa"/>
            <w:tcBorders>
              <w:top w:val="single" w:sz="4" w:space="0" w:color="000000"/>
              <w:left w:val="single" w:sz="4" w:space="0" w:color="000000"/>
              <w:bottom w:val="single" w:sz="4" w:space="0" w:color="000000"/>
            </w:tcBorders>
            <w:shd w:val="clear" w:color="auto" w:fill="F3F3F3"/>
          </w:tcPr>
          <w:p w:rsidR="00DF4C51" w:rsidRPr="00180E8D" w:rsidRDefault="00DF4C51" w:rsidP="009D72B0">
            <w:pPr>
              <w:spacing w:line="240" w:lineRule="auto"/>
            </w:pPr>
            <w:r>
              <w:t>ПРООН</w:t>
            </w:r>
          </w:p>
        </w:tc>
        <w:tc>
          <w:tcPr>
            <w:tcW w:w="7675" w:type="dxa"/>
            <w:tcBorders>
              <w:top w:val="single" w:sz="4" w:space="0" w:color="000000"/>
              <w:left w:val="single" w:sz="4" w:space="0" w:color="000000"/>
              <w:bottom w:val="single" w:sz="4" w:space="0" w:color="000000"/>
              <w:right w:val="single" w:sz="4" w:space="0" w:color="000000"/>
            </w:tcBorders>
          </w:tcPr>
          <w:p w:rsidR="00DF4C51" w:rsidRPr="00180E8D" w:rsidRDefault="00DF4C51" w:rsidP="009D72B0">
            <w:r>
              <w:t>Программа развития Организации Объединенных Наций</w:t>
            </w:r>
          </w:p>
        </w:tc>
      </w:tr>
      <w:tr w:rsidR="00DF4C51" w:rsidRPr="00180E8D" w:rsidTr="00144AD9">
        <w:trPr>
          <w:trHeight w:val="103"/>
        </w:trPr>
        <w:tc>
          <w:tcPr>
            <w:tcW w:w="1718" w:type="dxa"/>
            <w:tcBorders>
              <w:top w:val="single" w:sz="4" w:space="0" w:color="000000"/>
              <w:left w:val="single" w:sz="4" w:space="0" w:color="000000"/>
              <w:bottom w:val="single" w:sz="4" w:space="0" w:color="000000"/>
            </w:tcBorders>
            <w:shd w:val="clear" w:color="auto" w:fill="F3F3F3"/>
          </w:tcPr>
          <w:p w:rsidR="00DF4C51" w:rsidRPr="00180E8D" w:rsidRDefault="00DF4C51" w:rsidP="00231948">
            <w:pPr>
              <w:spacing w:line="240" w:lineRule="auto"/>
            </w:pPr>
            <w:r>
              <w:t>ОЭЭО</w:t>
            </w:r>
          </w:p>
        </w:tc>
        <w:tc>
          <w:tcPr>
            <w:tcW w:w="7675" w:type="dxa"/>
            <w:tcBorders>
              <w:top w:val="single" w:sz="4" w:space="0" w:color="000000"/>
              <w:left w:val="single" w:sz="4" w:space="0" w:color="000000"/>
              <w:bottom w:val="single" w:sz="4" w:space="0" w:color="000000"/>
              <w:right w:val="single" w:sz="4" w:space="0" w:color="000000"/>
            </w:tcBorders>
          </w:tcPr>
          <w:p w:rsidR="00DF4C51" w:rsidRPr="00180E8D" w:rsidRDefault="00DF4C51" w:rsidP="00231948">
            <w:r>
              <w:t>Отходы электрического и электронного оборудования</w:t>
            </w:r>
          </w:p>
        </w:tc>
      </w:tr>
    </w:tbl>
    <w:p w:rsidR="00DF4C51" w:rsidRPr="00180E8D" w:rsidRDefault="00DF4C51" w:rsidP="001A42B5">
      <w:pPr>
        <w:pStyle w:val="Heading1"/>
        <w:numPr>
          <w:ilvl w:val="0"/>
          <w:numId w:val="0"/>
        </w:numPr>
        <w:spacing w:line="288" w:lineRule="auto"/>
      </w:pPr>
      <w:bookmarkStart w:id="2" w:name="__RefHeading__942_1209966534"/>
      <w:bookmarkStart w:id="3" w:name="_Toc378339803"/>
      <w:bookmarkStart w:id="4" w:name="_Toc380394873"/>
      <w:bookmarkEnd w:id="2"/>
      <w:r>
        <w:lastRenderedPageBreak/>
        <w:t>Введение</w:t>
      </w:r>
      <w:bookmarkEnd w:id="3"/>
      <w:bookmarkEnd w:id="4"/>
    </w:p>
    <w:p w:rsidR="00DF4C51" w:rsidRPr="00180E8D" w:rsidRDefault="00DF4C51" w:rsidP="001A42B5">
      <w:pPr>
        <w:spacing w:line="288" w:lineRule="auto"/>
      </w:pPr>
      <w:r>
        <w:rPr>
          <w:i/>
        </w:rPr>
        <w:t xml:space="preserve">Исследование возможностей предоставления технической помощи Республике Беларусь в области обращения с отходами и выбросов </w:t>
      </w:r>
      <w:r>
        <w:t>было проведено по запросу представительства Европейского Союза в Республике Беларусь.</w:t>
      </w:r>
      <w:bookmarkStart w:id="5" w:name="_Toc348952086"/>
      <w:r>
        <w:t xml:space="preserve"> В данном исследовании описывается текущая ситуация в Беларуси в отношении основных загрязнителей воздуха, а также  управления различными типами опасных отходов.</w:t>
      </w:r>
    </w:p>
    <w:p w:rsidR="00DF4C51" w:rsidRPr="00180E8D" w:rsidRDefault="00DF4C51" w:rsidP="001A42B5">
      <w:pPr>
        <w:spacing w:line="288" w:lineRule="auto"/>
      </w:pPr>
      <w:r>
        <w:t>В соответствии с кратким описанием, предоставленным в ТУ, данное исследование состоит из пяти разделов.</w:t>
      </w:r>
    </w:p>
    <w:p w:rsidR="00DF4C51" w:rsidRPr="00180E8D" w:rsidRDefault="00DF4C51" w:rsidP="001A42B5">
      <w:pPr>
        <w:spacing w:line="288" w:lineRule="auto"/>
      </w:pPr>
      <w:r>
        <w:t>Раздел 1 - Общая характеристика Республики Беларусь.</w:t>
      </w:r>
    </w:p>
    <w:p w:rsidR="00DF4C51" w:rsidRPr="00180E8D" w:rsidRDefault="00DF4C51" w:rsidP="001A42B5">
      <w:pPr>
        <w:spacing w:line="288" w:lineRule="auto"/>
      </w:pPr>
      <w:r>
        <w:t>Раздел 2 - Экспертная оценка в области управления опасными отходами - кратко представляет текущее положение дел в области переработки опасных отходов, их утилизации и общего управления ими.</w:t>
      </w:r>
    </w:p>
    <w:p w:rsidR="00DF4C51" w:rsidRPr="00180E8D" w:rsidRDefault="00DF4C51" w:rsidP="001A42B5">
      <w:pPr>
        <w:spacing w:line="288" w:lineRule="auto"/>
      </w:pPr>
      <w:r>
        <w:t>Раздел 3 - Выбросы загрязняющих веществ в атмосферу - содержит оценку текущей ситуации в области выбросов загрязняющих веществ в атмосферу и имеющихся кадастров вредных выбросов.</w:t>
      </w:r>
    </w:p>
    <w:p w:rsidR="00DF4C51" w:rsidRPr="00180E8D" w:rsidRDefault="00DF4C51" w:rsidP="001A42B5">
      <w:pPr>
        <w:spacing w:line="288" w:lineRule="auto"/>
      </w:pPr>
      <w:r>
        <w:t>Раздел 4 - Анализ предыдущих и текущих проектов технической поддержки - состоит из трех подразделов. Раздел 4.1 содержит краткое описание предыдущих и текущих проектов технической поддержки, финансируемых Всемирным банком, Раздел 4.2 содержит перечень проектов, основным донором в которых был Европейский Союз,  Раздел 4.3 посвящен проектам, финансируемым иными донорами.</w:t>
      </w:r>
    </w:p>
    <w:p w:rsidR="00DF4C51" w:rsidRPr="00180E8D" w:rsidRDefault="00DF4C51" w:rsidP="001A42B5">
      <w:pPr>
        <w:spacing w:line="288" w:lineRule="auto"/>
      </w:pPr>
      <w:r>
        <w:t>Наконец, Раздел 5 - Идеи потенциальных проектов - содержит предложения идей проектов в области сокращения выбросов в атмосферу и общего управления качеством воздуха, а также управления опасными отходами. Эти предложения сгруппированы таким образом, чтобы из них можно было составить две программы действий - по одной для каждой из сфер.</w:t>
      </w:r>
    </w:p>
    <w:bookmarkEnd w:id="5"/>
    <w:p w:rsidR="00DF4C51" w:rsidRPr="00180E8D" w:rsidRDefault="00DF4C51" w:rsidP="001A42B5">
      <w:pPr>
        <w:suppressAutoHyphens w:val="0"/>
        <w:spacing w:line="288" w:lineRule="auto"/>
        <w:jc w:val="left"/>
      </w:pPr>
      <w:r>
        <w:br w:type="page"/>
      </w:r>
    </w:p>
    <w:p w:rsidR="00DF4C51" w:rsidRPr="00180E8D" w:rsidRDefault="00DF4C51" w:rsidP="001A42B5">
      <w:pPr>
        <w:spacing w:line="288" w:lineRule="auto"/>
      </w:pPr>
    </w:p>
    <w:p w:rsidR="00DF4C51" w:rsidRPr="00180E8D" w:rsidRDefault="00DF4C51" w:rsidP="001A42B5">
      <w:pPr>
        <w:pStyle w:val="Heading1"/>
        <w:pageBreakBefore w:val="0"/>
        <w:numPr>
          <w:ilvl w:val="0"/>
          <w:numId w:val="24"/>
        </w:numPr>
        <w:spacing w:line="288" w:lineRule="auto"/>
      </w:pPr>
      <w:bookmarkStart w:id="6" w:name="__RefHeading__944_1209966534"/>
      <w:bookmarkStart w:id="7" w:name="_Toc378339804"/>
      <w:bookmarkStart w:id="8" w:name="_Toc380394874"/>
      <w:bookmarkEnd w:id="6"/>
      <w:r>
        <w:t>Общая характеристика Республики Беларусь.</w:t>
      </w:r>
      <w:bookmarkEnd w:id="7"/>
      <w:bookmarkEnd w:id="8"/>
    </w:p>
    <w:p w:rsidR="00DF4C51" w:rsidRPr="00180E8D" w:rsidRDefault="00DF4C51" w:rsidP="001A42B5">
      <w:pPr>
        <w:spacing w:line="288" w:lineRule="auto"/>
      </w:pPr>
      <w:bookmarkStart w:id="9" w:name="_Toc348952091"/>
      <w:r>
        <w:t xml:space="preserve">Республика Беларусь расположена в самой западной части Восточно-Европейской равнины в бассейнах рек Западная Двина, Западный Буг, Припять, Днепр и Неман. Беларусь имеет стратегически выгодное географическое расположение, по ее территории пролегают ключевые транзитные маршруты из России в Западную Европу, а также из южных и юго-восточных регионов в Литву, Латвию и Эстонию. </w:t>
      </w:r>
    </w:p>
    <w:p w:rsidR="00DF4C51" w:rsidRPr="00180E8D" w:rsidRDefault="00DF4C51" w:rsidP="001A42B5">
      <w:pPr>
        <w:spacing w:line="288" w:lineRule="auto"/>
      </w:pPr>
      <w:r>
        <w:t>Территория Республики Беларусь составляет 207 600 квадратных километров. Расстояние с севера на юг составляет 560 км, а с запада на восток - 650 км. Республика Беларусь граничит с пятью странами: с Российской Федерацией на северо-востоке (длина границы составляет 990 км или 33,4%), с Украиной на юге (975 км или 32,8%), с Польшей на западе (399 км или 13,4%), с Литвой (462 км или 15,6%) и Латвией (143 км или 4,8%) на северо-западе. Общая протяженность государственной границы составляет 2969 км.</w:t>
      </w:r>
    </w:p>
    <w:p w:rsidR="00DF4C51" w:rsidRPr="00180E8D" w:rsidRDefault="00DF4C51" w:rsidP="001A42B5">
      <w:pPr>
        <w:spacing w:line="288" w:lineRule="auto"/>
      </w:pPr>
      <w:r>
        <w:t>Ключевыми минеральными ресурсами в Республике Беларусь являются калийные соли, торф и сапропель. Страна также богата такими нерудными ископаемыми как граниты, доломиты и доломитовый известняк, мергель, мел, легкоплавкая и огнеупорная глина, суглинок, песок и гравий. Имеется сырье для производства натуральных красок (болотная железная руда, охра, глауконит и др.).</w:t>
      </w:r>
    </w:p>
    <w:p w:rsidR="00DF4C51" w:rsidRPr="00180E8D" w:rsidRDefault="00DF4C51" w:rsidP="001A42B5">
      <w:pPr>
        <w:spacing w:line="288" w:lineRule="auto"/>
      </w:pPr>
      <w:r>
        <w:t>Население Республики Беларусь - около 9 700 000 человек. В Беларуси шесть областей и столица - Минск, имеющий статус административно-территориальной единицы, 118 районов, 111 городов, 97 поселков городского типа и 23 973 сельских населенных пунктов. Доля городских жителей имеет тенденцию к преобладанию и неуклонно растет (с 67% в 1991 году до 69% в 1999 году и 72% по состоянию на 1 января 2001 года). Около 1,7 миллионов человек живут в Минске, являющемся крупнейшим городом страны. Число жителей в каждом из остальных пяти крупных городов - Гомеле, Могилеве, Витебске, Гродно и Бресте - более 250 тысяч человек.</w:t>
      </w:r>
    </w:p>
    <w:p w:rsidR="00DF4C51" w:rsidRPr="00180E8D" w:rsidRDefault="00DF4C51" w:rsidP="001A42B5">
      <w:pPr>
        <w:spacing w:line="288" w:lineRule="auto"/>
      </w:pPr>
      <w:r>
        <w:t>Промышленность составляет около 1/3 национального валового продукта Республики Беларусь. В целом, в промышленном секторе около 100 отраслей. Наиболее развитыми являются топливная промышленность (на долю которой приходится 24,3% от общего объема промышленного производства), машиностроение и металлообработка (22,2%), пищевая промышленность (15,2%), химическая и нефтехимическая промышленность (11,7%). Объем производства некоторых отраслей в общем объеме промышленного производства (в процентах) в 2005 году приведен в Таблице 1.</w:t>
      </w:r>
    </w:p>
    <w:p w:rsidR="00DF4C51" w:rsidRPr="00180E8D" w:rsidRDefault="00DF4C51" w:rsidP="001A42B5">
      <w:pPr>
        <w:spacing w:line="288" w:lineRule="auto"/>
      </w:pPr>
    </w:p>
    <w:p w:rsidR="00DF4C51" w:rsidRPr="00180E8D" w:rsidRDefault="00DF4C51" w:rsidP="001A42B5">
      <w:pPr>
        <w:spacing w:line="288" w:lineRule="auto"/>
      </w:pPr>
      <w:r>
        <w:rPr>
          <w:b/>
          <w:i/>
        </w:rPr>
        <w:t>Таблица 1.</w:t>
      </w:r>
      <w:r>
        <w:rPr>
          <w:b/>
        </w:rPr>
        <w:t xml:space="preserve"> Доля промышленных отраслей в ВВП Республики Беларусь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20"/>
        <w:gridCol w:w="2602"/>
      </w:tblGrid>
      <w:tr w:rsidR="00DF4C51" w:rsidRPr="00180E8D" w:rsidTr="004804D3">
        <w:tc>
          <w:tcPr>
            <w:tcW w:w="5920" w:type="dxa"/>
          </w:tcPr>
          <w:p w:rsidR="00DF4C51" w:rsidRPr="00180E8D" w:rsidRDefault="00DF4C51" w:rsidP="001A42B5">
            <w:pPr>
              <w:spacing w:line="288" w:lineRule="auto"/>
              <w:rPr>
                <w:b/>
              </w:rPr>
            </w:pPr>
            <w:r>
              <w:rPr>
                <w:b/>
              </w:rPr>
              <w:t>Отрасль</w:t>
            </w:r>
          </w:p>
        </w:tc>
        <w:tc>
          <w:tcPr>
            <w:tcW w:w="2602" w:type="dxa"/>
          </w:tcPr>
          <w:p w:rsidR="00DF4C51" w:rsidRPr="00180E8D" w:rsidRDefault="00DF4C51" w:rsidP="001A42B5">
            <w:pPr>
              <w:spacing w:line="288" w:lineRule="auto"/>
              <w:rPr>
                <w:b/>
              </w:rPr>
            </w:pPr>
            <w:r>
              <w:rPr>
                <w:b/>
              </w:rPr>
              <w:t xml:space="preserve">Процент объема </w:t>
            </w:r>
            <w:r>
              <w:rPr>
                <w:b/>
              </w:rPr>
              <w:lastRenderedPageBreak/>
              <w:t>производства</w:t>
            </w:r>
          </w:p>
        </w:tc>
      </w:tr>
      <w:tr w:rsidR="00DF4C51" w:rsidRPr="00180E8D" w:rsidTr="004804D3">
        <w:tc>
          <w:tcPr>
            <w:tcW w:w="5920" w:type="dxa"/>
          </w:tcPr>
          <w:p w:rsidR="00DF4C51" w:rsidRPr="00180E8D" w:rsidRDefault="00DF4C51" w:rsidP="001A42B5">
            <w:pPr>
              <w:spacing w:line="288" w:lineRule="auto"/>
            </w:pPr>
            <w:r>
              <w:lastRenderedPageBreak/>
              <w:t>Энергетическая промышленность</w:t>
            </w:r>
          </w:p>
        </w:tc>
        <w:tc>
          <w:tcPr>
            <w:tcW w:w="2602" w:type="dxa"/>
          </w:tcPr>
          <w:p w:rsidR="00DF4C51" w:rsidRPr="00180E8D" w:rsidRDefault="00DF4C51" w:rsidP="001A42B5">
            <w:pPr>
              <w:spacing w:line="288" w:lineRule="auto"/>
              <w:jc w:val="right"/>
            </w:pPr>
            <w:r>
              <w:t>6,9</w:t>
            </w:r>
          </w:p>
        </w:tc>
      </w:tr>
      <w:tr w:rsidR="00DF4C51" w:rsidRPr="00180E8D" w:rsidTr="004804D3">
        <w:tc>
          <w:tcPr>
            <w:tcW w:w="5920" w:type="dxa"/>
          </w:tcPr>
          <w:p w:rsidR="00DF4C51" w:rsidRPr="00180E8D" w:rsidRDefault="00DF4C51" w:rsidP="001A42B5">
            <w:pPr>
              <w:spacing w:line="288" w:lineRule="auto"/>
            </w:pPr>
            <w:r>
              <w:t xml:space="preserve">Топливная промышленность </w:t>
            </w:r>
          </w:p>
        </w:tc>
        <w:tc>
          <w:tcPr>
            <w:tcW w:w="2602" w:type="dxa"/>
          </w:tcPr>
          <w:p w:rsidR="00DF4C51" w:rsidRPr="00180E8D" w:rsidRDefault="00DF4C51" w:rsidP="001A42B5">
            <w:pPr>
              <w:spacing w:line="288" w:lineRule="auto"/>
              <w:jc w:val="right"/>
            </w:pPr>
            <w:r>
              <w:t>24,3</w:t>
            </w:r>
          </w:p>
        </w:tc>
      </w:tr>
      <w:tr w:rsidR="00DF4C51" w:rsidRPr="00180E8D" w:rsidTr="004804D3">
        <w:tc>
          <w:tcPr>
            <w:tcW w:w="5920" w:type="dxa"/>
          </w:tcPr>
          <w:p w:rsidR="00DF4C51" w:rsidRPr="00180E8D" w:rsidRDefault="00DF4C51" w:rsidP="001A42B5">
            <w:pPr>
              <w:spacing w:line="288" w:lineRule="auto"/>
            </w:pPr>
            <w:r>
              <w:t>Химическая и нефтехимическая промышленность</w:t>
            </w:r>
          </w:p>
        </w:tc>
        <w:tc>
          <w:tcPr>
            <w:tcW w:w="2602" w:type="dxa"/>
          </w:tcPr>
          <w:p w:rsidR="00DF4C51" w:rsidRPr="00180E8D" w:rsidRDefault="00DF4C51" w:rsidP="001A42B5">
            <w:pPr>
              <w:spacing w:line="288" w:lineRule="auto"/>
              <w:jc w:val="right"/>
            </w:pPr>
            <w:r>
              <w:t>11,7</w:t>
            </w:r>
          </w:p>
        </w:tc>
      </w:tr>
      <w:tr w:rsidR="00DF4C51" w:rsidRPr="00180E8D" w:rsidTr="004804D3">
        <w:tc>
          <w:tcPr>
            <w:tcW w:w="5920" w:type="dxa"/>
          </w:tcPr>
          <w:p w:rsidR="00DF4C51" w:rsidRPr="00180E8D" w:rsidRDefault="00DF4C51" w:rsidP="001A42B5">
            <w:pPr>
              <w:spacing w:line="288" w:lineRule="auto"/>
            </w:pPr>
            <w:r>
              <w:t>Машиностроение и металлообработка</w:t>
            </w:r>
          </w:p>
        </w:tc>
        <w:tc>
          <w:tcPr>
            <w:tcW w:w="2602" w:type="dxa"/>
          </w:tcPr>
          <w:p w:rsidR="00DF4C51" w:rsidRPr="00180E8D" w:rsidRDefault="00DF4C51" w:rsidP="001A42B5">
            <w:pPr>
              <w:spacing w:line="288" w:lineRule="auto"/>
              <w:jc w:val="right"/>
            </w:pPr>
            <w:r>
              <w:t>22,2</w:t>
            </w:r>
          </w:p>
        </w:tc>
      </w:tr>
      <w:tr w:rsidR="00DF4C51" w:rsidRPr="00180E8D" w:rsidTr="004804D3">
        <w:tc>
          <w:tcPr>
            <w:tcW w:w="5920" w:type="dxa"/>
          </w:tcPr>
          <w:p w:rsidR="00DF4C51" w:rsidRPr="00180E8D" w:rsidRDefault="00DF4C51" w:rsidP="001A42B5">
            <w:pPr>
              <w:spacing w:line="288" w:lineRule="auto"/>
            </w:pPr>
            <w:r>
              <w:t>Лесная и деревообрабатывающая промышленность</w:t>
            </w:r>
          </w:p>
        </w:tc>
        <w:tc>
          <w:tcPr>
            <w:tcW w:w="2602" w:type="dxa"/>
          </w:tcPr>
          <w:p w:rsidR="00DF4C51" w:rsidRPr="00180E8D" w:rsidRDefault="00DF4C51" w:rsidP="001A42B5">
            <w:pPr>
              <w:spacing w:line="288" w:lineRule="auto"/>
              <w:jc w:val="right"/>
            </w:pPr>
            <w:r>
              <w:t>4,2</w:t>
            </w:r>
          </w:p>
        </w:tc>
      </w:tr>
      <w:tr w:rsidR="00DF4C51" w:rsidRPr="00180E8D" w:rsidTr="004804D3">
        <w:tc>
          <w:tcPr>
            <w:tcW w:w="5920" w:type="dxa"/>
          </w:tcPr>
          <w:p w:rsidR="00DF4C51" w:rsidRPr="00180E8D" w:rsidRDefault="00DF4C51" w:rsidP="001A42B5">
            <w:pPr>
              <w:spacing w:line="288" w:lineRule="auto"/>
            </w:pPr>
            <w:r>
              <w:t>Промышленность строительных материалов</w:t>
            </w:r>
          </w:p>
        </w:tc>
        <w:tc>
          <w:tcPr>
            <w:tcW w:w="2602" w:type="dxa"/>
          </w:tcPr>
          <w:p w:rsidR="00DF4C51" w:rsidRPr="00180E8D" w:rsidRDefault="00DF4C51" w:rsidP="001A42B5">
            <w:pPr>
              <w:spacing w:line="288" w:lineRule="auto"/>
              <w:jc w:val="right"/>
            </w:pPr>
            <w:r>
              <w:t>3,1</w:t>
            </w:r>
          </w:p>
        </w:tc>
      </w:tr>
      <w:tr w:rsidR="00DF4C51" w:rsidRPr="00180E8D" w:rsidTr="004804D3">
        <w:tc>
          <w:tcPr>
            <w:tcW w:w="5920" w:type="dxa"/>
          </w:tcPr>
          <w:p w:rsidR="00DF4C51" w:rsidRPr="00180E8D" w:rsidRDefault="00DF4C51" w:rsidP="001A42B5">
            <w:pPr>
              <w:spacing w:line="288" w:lineRule="auto"/>
            </w:pPr>
            <w:r>
              <w:t>Легкая промышленность</w:t>
            </w:r>
          </w:p>
        </w:tc>
        <w:tc>
          <w:tcPr>
            <w:tcW w:w="2602" w:type="dxa"/>
          </w:tcPr>
          <w:p w:rsidR="00DF4C51" w:rsidRPr="00180E8D" w:rsidRDefault="00DF4C51" w:rsidP="001A42B5">
            <w:pPr>
              <w:spacing w:line="288" w:lineRule="auto"/>
              <w:jc w:val="right"/>
            </w:pPr>
            <w:r>
              <w:t>4,7</w:t>
            </w:r>
          </w:p>
        </w:tc>
      </w:tr>
      <w:tr w:rsidR="00DF4C51" w:rsidRPr="00180E8D" w:rsidTr="004804D3">
        <w:tc>
          <w:tcPr>
            <w:tcW w:w="5920" w:type="dxa"/>
          </w:tcPr>
          <w:p w:rsidR="00DF4C51" w:rsidRPr="00180E8D" w:rsidRDefault="00DF4C51" w:rsidP="001A42B5">
            <w:pPr>
              <w:spacing w:line="288" w:lineRule="auto"/>
            </w:pPr>
            <w:r>
              <w:t>Пищевая промышленность</w:t>
            </w:r>
          </w:p>
        </w:tc>
        <w:tc>
          <w:tcPr>
            <w:tcW w:w="2602" w:type="dxa"/>
          </w:tcPr>
          <w:p w:rsidR="00DF4C51" w:rsidRPr="00180E8D" w:rsidRDefault="00DF4C51" w:rsidP="001A42B5">
            <w:pPr>
              <w:spacing w:line="288" w:lineRule="auto"/>
              <w:jc w:val="right"/>
            </w:pPr>
            <w:r>
              <w:t>15,2</w:t>
            </w:r>
          </w:p>
        </w:tc>
      </w:tr>
      <w:tr w:rsidR="00DF4C51" w:rsidRPr="00180E8D" w:rsidTr="004804D3">
        <w:tc>
          <w:tcPr>
            <w:tcW w:w="5920" w:type="dxa"/>
          </w:tcPr>
          <w:p w:rsidR="00DF4C51" w:rsidRPr="00180E8D" w:rsidRDefault="00DF4C51" w:rsidP="001A42B5">
            <w:pPr>
              <w:spacing w:line="288" w:lineRule="auto"/>
            </w:pPr>
            <w:r>
              <w:t>Другое</w:t>
            </w:r>
          </w:p>
        </w:tc>
        <w:tc>
          <w:tcPr>
            <w:tcW w:w="2602" w:type="dxa"/>
          </w:tcPr>
          <w:p w:rsidR="00DF4C51" w:rsidRPr="00180E8D" w:rsidRDefault="00DF4C51" w:rsidP="001A42B5">
            <w:pPr>
              <w:spacing w:line="288" w:lineRule="auto"/>
              <w:jc w:val="right"/>
            </w:pPr>
            <w:r>
              <w:t>7,7</w:t>
            </w:r>
          </w:p>
        </w:tc>
      </w:tr>
    </w:tbl>
    <w:p w:rsidR="00DF4C51" w:rsidRPr="00180E8D" w:rsidRDefault="00DF4C51" w:rsidP="001A42B5">
      <w:pPr>
        <w:spacing w:line="288" w:lineRule="auto"/>
      </w:pPr>
    </w:p>
    <w:p w:rsidR="00DF4C51" w:rsidRPr="00180E8D" w:rsidRDefault="00DF4C51" w:rsidP="001A42B5">
      <w:pPr>
        <w:pStyle w:val="Heading1"/>
        <w:numPr>
          <w:ilvl w:val="0"/>
          <w:numId w:val="24"/>
        </w:numPr>
        <w:spacing w:line="288" w:lineRule="auto"/>
      </w:pPr>
      <w:bookmarkStart w:id="10" w:name="_Toc378339805"/>
      <w:bookmarkStart w:id="11" w:name="_Toc373182496"/>
      <w:bookmarkStart w:id="12" w:name="_Toc380394875"/>
      <w:r>
        <w:lastRenderedPageBreak/>
        <w:t>Экспертная оценка в области управления опасными отходами</w:t>
      </w:r>
      <w:bookmarkEnd w:id="10"/>
      <w:bookmarkEnd w:id="12"/>
    </w:p>
    <w:p w:rsidR="00DF4C51" w:rsidRPr="00180E8D" w:rsidRDefault="00DF4C51" w:rsidP="001A42B5">
      <w:pPr>
        <w:pStyle w:val="Heading2"/>
        <w:numPr>
          <w:ilvl w:val="0"/>
          <w:numId w:val="0"/>
        </w:numPr>
        <w:spacing w:line="288" w:lineRule="auto"/>
        <w:ind w:left="720" w:hanging="720"/>
      </w:pPr>
      <w:bookmarkStart w:id="13" w:name="_Toc378339806"/>
      <w:bookmarkStart w:id="14" w:name="_Toc380394876"/>
      <w:r>
        <w:t>2.1. Анализ применимых политик</w:t>
      </w:r>
      <w:bookmarkEnd w:id="11"/>
      <w:bookmarkEnd w:id="13"/>
      <w:bookmarkEnd w:id="14"/>
    </w:p>
    <w:p w:rsidR="00DF4C51" w:rsidRPr="00180E8D" w:rsidRDefault="00DF4C51" w:rsidP="001A42B5">
      <w:pPr>
        <w:pStyle w:val="Heading3"/>
        <w:keepNext w:val="0"/>
        <w:widowControl w:val="0"/>
        <w:numPr>
          <w:ilvl w:val="0"/>
          <w:numId w:val="0"/>
        </w:numPr>
        <w:spacing w:line="288" w:lineRule="auto"/>
      </w:pPr>
      <w:bookmarkStart w:id="15" w:name="_Toc378339807"/>
      <w:bookmarkStart w:id="16" w:name="_Toc380394877"/>
      <w:r>
        <w:t>2.1.1. Национальная стратегия устойчивого социально-экономического развития</w:t>
      </w:r>
      <w:bookmarkEnd w:id="15"/>
      <w:bookmarkEnd w:id="16"/>
    </w:p>
    <w:p w:rsidR="00DF4C51" w:rsidRPr="00180E8D" w:rsidRDefault="00DF4C51" w:rsidP="001A42B5">
      <w:pPr>
        <w:spacing w:line="288" w:lineRule="auto"/>
      </w:pPr>
      <w:r>
        <w:t xml:space="preserve">Национальная стратегия устойчивого социально-экономического развития Республики Беларусь на период до 2020 г. основывается на следующих принятых в Республике Беларусь законодательных актах: </w:t>
      </w:r>
    </w:p>
    <w:p w:rsidR="00DF4C51" w:rsidRPr="00180E8D" w:rsidRDefault="00DF4C51" w:rsidP="001A42B5">
      <w:pPr>
        <w:pStyle w:val="ListParagraph"/>
        <w:numPr>
          <w:ilvl w:val="0"/>
          <w:numId w:val="26"/>
        </w:numPr>
        <w:suppressAutoHyphens w:val="0"/>
        <w:spacing w:line="288" w:lineRule="auto"/>
        <w:contextualSpacing/>
      </w:pPr>
      <w:r>
        <w:t>Закон "Об утверждении Основных направлений внутренней и внешней политики Республики Беларусь" 2005 года;</w:t>
      </w:r>
    </w:p>
    <w:p w:rsidR="00DF4C51" w:rsidRPr="00180E8D" w:rsidRDefault="00DF4C51" w:rsidP="001A42B5">
      <w:pPr>
        <w:pStyle w:val="ListParagraph"/>
        <w:numPr>
          <w:ilvl w:val="0"/>
          <w:numId w:val="26"/>
        </w:numPr>
        <w:suppressAutoHyphens w:val="0"/>
        <w:spacing w:line="288" w:lineRule="auto"/>
        <w:contextualSpacing/>
      </w:pPr>
      <w:r>
        <w:t>Закон "Об охране окружающей среды" 2002 года;</w:t>
      </w:r>
    </w:p>
    <w:p w:rsidR="00DF4C51" w:rsidRPr="00180E8D" w:rsidRDefault="00DF4C51" w:rsidP="001A42B5">
      <w:pPr>
        <w:pStyle w:val="ListParagraph"/>
        <w:numPr>
          <w:ilvl w:val="0"/>
          <w:numId w:val="26"/>
        </w:numPr>
        <w:suppressAutoHyphens w:val="0"/>
        <w:spacing w:line="288" w:lineRule="auto"/>
        <w:contextualSpacing/>
      </w:pPr>
      <w:r>
        <w:t>"Концепция национальной безопасности" 2010 года;</w:t>
      </w:r>
    </w:p>
    <w:p w:rsidR="00DF4C51" w:rsidRPr="00180E8D" w:rsidRDefault="00DF4C51" w:rsidP="001A42B5">
      <w:pPr>
        <w:pStyle w:val="ListParagraph"/>
        <w:numPr>
          <w:ilvl w:val="0"/>
          <w:numId w:val="26"/>
        </w:numPr>
        <w:suppressAutoHyphens w:val="0"/>
        <w:spacing w:line="288" w:lineRule="auto"/>
        <w:contextualSpacing/>
      </w:pPr>
      <w:r>
        <w:t>"Национальная стратегия устойчивого социально-экономического развития Республики Беларусь на период до 2020 года";</w:t>
      </w:r>
    </w:p>
    <w:p w:rsidR="00DF4C51" w:rsidRPr="00180E8D" w:rsidRDefault="00DF4C51" w:rsidP="001A42B5">
      <w:pPr>
        <w:pStyle w:val="ListParagraph"/>
        <w:numPr>
          <w:ilvl w:val="0"/>
          <w:numId w:val="26"/>
        </w:numPr>
        <w:suppressAutoHyphens w:val="0"/>
        <w:spacing w:line="288" w:lineRule="auto"/>
        <w:contextualSpacing/>
      </w:pPr>
      <w:r>
        <w:t>Международные соглашения, положения которых обязательны для Республики Беларусь.</w:t>
      </w:r>
    </w:p>
    <w:p w:rsidR="00DF4C51" w:rsidRPr="00180E8D" w:rsidRDefault="00DF4C51" w:rsidP="001A42B5">
      <w:pPr>
        <w:widowControl w:val="0"/>
        <w:spacing w:line="288" w:lineRule="auto"/>
      </w:pPr>
      <w:r>
        <w:t>В Разделе 2 Национальной стратегии дается характеристика состояния окружающей среды в Республике Беларусь.</w:t>
      </w:r>
    </w:p>
    <w:p w:rsidR="00DF4C51" w:rsidRDefault="00DF4C51" w:rsidP="001A42B5">
      <w:pPr>
        <w:widowControl w:val="0"/>
        <w:spacing w:line="288" w:lineRule="auto"/>
        <w:jc w:val="left"/>
      </w:pPr>
      <w:r>
        <w:t>В Национальной стратегии определена следующая задача в области охраны окружающей среды:</w:t>
      </w:r>
      <w:r>
        <w:br/>
        <w:t>"снижение негативного воздействия на окружающую среду, улучшение качества состояния окружающей среды и восстановление нарушенного экологического равновесия".</w:t>
      </w:r>
    </w:p>
    <w:p w:rsidR="00DF4C51" w:rsidRPr="00180E8D" w:rsidRDefault="00DF4C51" w:rsidP="001A42B5">
      <w:pPr>
        <w:spacing w:line="288" w:lineRule="auto"/>
      </w:pPr>
      <w:r>
        <w:t>Основной мероприятий по улучшению системы управления отходами, согласно Национальной стратегии, является разработка и реализация комплексных программ по сбору, обработке, утилизации и захоронению отходов.</w:t>
      </w:r>
    </w:p>
    <w:p w:rsidR="00DF4C51" w:rsidRPr="00180E8D" w:rsidRDefault="00DF4C51" w:rsidP="001A42B5">
      <w:pPr>
        <w:spacing w:line="288" w:lineRule="auto"/>
      </w:pPr>
      <w:r>
        <w:t xml:space="preserve">Стратегия также предусматривает необходимость реализации программ рациональных и инновационных технологий </w:t>
      </w:r>
      <w:r w:rsidR="000206EB">
        <w:t xml:space="preserve">обезвреживания </w:t>
      </w:r>
      <w:r>
        <w:t>опасных отходов с целью применения этих материалов в качестве полезных минеральных ресурсов. Это, в частности, относится к использованию отходов от производства калийных удобрений.</w:t>
      </w:r>
    </w:p>
    <w:p w:rsidR="00DF4C51" w:rsidRPr="00180E8D" w:rsidRDefault="00DF4C51" w:rsidP="001A42B5">
      <w:pPr>
        <w:spacing w:line="288" w:lineRule="auto"/>
      </w:pPr>
      <w:r>
        <w:t>Одним из основных принципов, лежащих в основе системы экологического управления, в Национальной стратегии заявлена необходимость внедрения принципа "загрязнитель платит", что имеет первостепенное значение для развития системы экологического управления в целом и системы управления опасными отходами в частности.</w:t>
      </w:r>
    </w:p>
    <w:p w:rsidR="00DF4C51" w:rsidRPr="00180E8D" w:rsidRDefault="00DF4C51" w:rsidP="001A42B5">
      <w:pPr>
        <w:spacing w:line="288" w:lineRule="auto"/>
      </w:pPr>
      <w:r>
        <w:t xml:space="preserve">В Национальной стратегии подчеркивается наличие положительной динамики в использовании отходов от производственных процессов с 15,3% в 2000 году до 42,9% в 2009 году. Процент используемых отходов производства достигает 77,6%, не включая отходы </w:t>
      </w:r>
      <w:r w:rsidR="000206EB">
        <w:t>производства калийных и фосфорных удобрений</w:t>
      </w:r>
      <w:r>
        <w:t xml:space="preserve">. </w:t>
      </w:r>
    </w:p>
    <w:p w:rsidR="00674FC2" w:rsidRPr="00180E8D" w:rsidRDefault="00674FC2" w:rsidP="00674FC2">
      <w:pPr>
        <w:spacing w:line="288" w:lineRule="auto"/>
      </w:pPr>
      <w:r>
        <w:lastRenderedPageBreak/>
        <w:t>В то же время, в Национальной стратегии заявлено, что процесс накопления отходов производства в стране продолжается, и в целом рост темпов использования этого вида отходов более медленный, чем рост темпов их образования. Решения относительно применения отходов поваренной соли и прочих крупногабаритных отходов от добычи полезных ископаемых не найдено. В 2009 году объем хранимых крупнотоннажных отходов достиг 911 600 000 тонн. Большую часть этого объема составляют отходы производства калийных и фосфорных удобрений, около 2,2% приходится на отходы фосфорнокислотного производства.</w:t>
      </w:r>
    </w:p>
    <w:p w:rsidR="00674FC2" w:rsidRPr="00180E8D" w:rsidRDefault="00674FC2" w:rsidP="00674FC2">
      <w:pPr>
        <w:spacing w:line="288" w:lineRule="auto"/>
      </w:pPr>
      <w:r>
        <w:t>В Национальной стратегии говорится, что в рамках программы экологического мониторинга в районах, где хранятся отходы производства калийных и фосфорных удобрений и фосфогипс, было обнаружено загрязнение грунтовых вод характерными загрязнителями.</w:t>
      </w:r>
    </w:p>
    <w:p w:rsidR="00674FC2" w:rsidRPr="00180E8D" w:rsidRDefault="00674FC2" w:rsidP="00674FC2">
      <w:pPr>
        <w:spacing w:line="288" w:lineRule="auto"/>
      </w:pPr>
      <w:r>
        <w:t>В отношении использования и обезвреживания отходов от потребления и производства продукции, в Национальной стратегии говорится следующее:</w:t>
      </w:r>
    </w:p>
    <w:p w:rsidR="00674FC2" w:rsidRPr="00180E8D" w:rsidRDefault="00674FC2" w:rsidP="00674FC2">
      <w:pPr>
        <w:spacing w:line="288" w:lineRule="auto"/>
        <w:rPr>
          <w:i/>
        </w:rPr>
      </w:pPr>
      <w:r>
        <w:rPr>
          <w:i/>
        </w:rPr>
        <w:t xml:space="preserve">В Беларуси образуется более 800 видов отходов, и годовой объем образования отходов в целом достигает 26 млн. тонн, 79% от общего объема образования отходов составляют отходы от производства калийных удобрений. </w:t>
      </w:r>
    </w:p>
    <w:p w:rsidR="00DF4C51" w:rsidRPr="00180E8D" w:rsidRDefault="00674FC2" w:rsidP="00674FC2">
      <w:pPr>
        <w:spacing w:line="288" w:lineRule="auto"/>
      </w:pPr>
      <w:r>
        <w:t>. Общий объем хранящихся отходов составляет 743 700 000 тонн, из которых 22 900 000 тонн - опасные отходы. Объем хранящихся опасных отходов 1 - 3 класса опасности составляет 247 500 тонн.</w:t>
      </w:r>
    </w:p>
    <w:p w:rsidR="00DF4C51" w:rsidRPr="00180E8D" w:rsidRDefault="00DF4C51" w:rsidP="001A42B5">
      <w:pPr>
        <w:spacing w:line="288" w:lineRule="auto"/>
      </w:pPr>
      <w:r>
        <w:t>В Национальной стратегии определены цели относительно управления отходами, а именно снижение негативного воздействия образования отходов на окружающую среду и предотвращение неблагоприятных последствий для здоровья человека. В этих целях Национальная стратегия, помимо прочего, предусматривает решение следующих задач:</w:t>
      </w:r>
    </w:p>
    <w:p w:rsidR="00DF4C51" w:rsidRPr="00180E8D" w:rsidRDefault="00DF4C51" w:rsidP="001A42B5">
      <w:pPr>
        <w:pStyle w:val="ListParagraph"/>
        <w:numPr>
          <w:ilvl w:val="0"/>
          <w:numId w:val="26"/>
        </w:numPr>
        <w:suppressAutoHyphens w:val="0"/>
        <w:spacing w:line="288" w:lineRule="auto"/>
        <w:contextualSpacing/>
      </w:pPr>
      <w:r>
        <w:t>Минимизация образования отходов и повышение уровня их использования и переработки (переработка, повторное использование, захоранивание/уничтожение);</w:t>
      </w:r>
    </w:p>
    <w:p w:rsidR="00DF4C51" w:rsidRPr="00180E8D" w:rsidRDefault="00DF4C51" w:rsidP="001A42B5">
      <w:pPr>
        <w:pStyle w:val="ListParagraph"/>
        <w:numPr>
          <w:ilvl w:val="0"/>
          <w:numId w:val="26"/>
        </w:numPr>
        <w:suppressAutoHyphens w:val="0"/>
        <w:spacing w:line="288" w:lineRule="auto"/>
        <w:contextualSpacing/>
      </w:pPr>
      <w:r>
        <w:t>Реализация принципа платности услуг по хранению, обезвреживанию и захоронению отходов;</w:t>
      </w:r>
    </w:p>
    <w:p w:rsidR="00DF4C51" w:rsidRPr="00180E8D" w:rsidRDefault="00DF4C51" w:rsidP="001A42B5">
      <w:pPr>
        <w:pStyle w:val="ListParagraph"/>
        <w:numPr>
          <w:ilvl w:val="0"/>
          <w:numId w:val="26"/>
        </w:numPr>
        <w:suppressAutoHyphens w:val="0"/>
        <w:spacing w:line="288" w:lineRule="auto"/>
        <w:contextualSpacing/>
      </w:pPr>
      <w:r>
        <w:t>Возложение бремени покрытия расходов по обращению с отходами на их производителей;</w:t>
      </w:r>
    </w:p>
    <w:p w:rsidR="00DF4C51" w:rsidRPr="00180E8D" w:rsidRDefault="00674FC2" w:rsidP="001A42B5">
      <w:pPr>
        <w:pStyle w:val="ListParagraph"/>
        <w:numPr>
          <w:ilvl w:val="0"/>
          <w:numId w:val="26"/>
        </w:numPr>
        <w:suppressAutoHyphens w:val="0"/>
        <w:spacing w:line="288" w:lineRule="auto"/>
        <w:contextualSpacing/>
      </w:pPr>
      <w:r>
        <w:t>Внедрение самых современных технологий и наилучших доступных технических методов производства товаров в целях предотвращения образования отходов.</w:t>
      </w:r>
    </w:p>
    <w:p w:rsidR="00DF4C51" w:rsidRPr="00180E8D" w:rsidRDefault="00DF4C51" w:rsidP="001A42B5">
      <w:pPr>
        <w:spacing w:line="288" w:lineRule="auto"/>
      </w:pPr>
      <w:r>
        <w:t>В Национальной стратегии указано, что для реализации государственной политики в сфере управления отходами, помимо прочего, необходимо следующее:</w:t>
      </w:r>
    </w:p>
    <w:p w:rsidR="00DF4C51" w:rsidRPr="00180E8D" w:rsidRDefault="00DF4C51" w:rsidP="001A42B5">
      <w:pPr>
        <w:pStyle w:val="ListParagraph"/>
        <w:numPr>
          <w:ilvl w:val="0"/>
          <w:numId w:val="26"/>
        </w:numPr>
        <w:suppressAutoHyphens w:val="0"/>
        <w:spacing w:line="288" w:lineRule="auto"/>
        <w:contextualSpacing/>
      </w:pPr>
      <w:r>
        <w:t>совершенствование законодательной базы в отношении обращения с отходами;</w:t>
      </w:r>
    </w:p>
    <w:p w:rsidR="00DF4C51" w:rsidRPr="00180E8D" w:rsidRDefault="00DF4C51" w:rsidP="001A42B5">
      <w:pPr>
        <w:pStyle w:val="ListParagraph"/>
        <w:numPr>
          <w:ilvl w:val="0"/>
          <w:numId w:val="26"/>
        </w:numPr>
        <w:suppressAutoHyphens w:val="0"/>
        <w:spacing w:line="288" w:lineRule="auto"/>
        <w:contextualSpacing/>
      </w:pPr>
      <w:r>
        <w:t>разработка и реализация долго-, средне- и краткосрочных государственных, региональных и местных программ по управлению отходами;</w:t>
      </w:r>
    </w:p>
    <w:p w:rsidR="00674FC2" w:rsidRPr="00180E8D" w:rsidRDefault="00674FC2" w:rsidP="00674FC2">
      <w:pPr>
        <w:pStyle w:val="ListParagraph"/>
        <w:numPr>
          <w:ilvl w:val="0"/>
          <w:numId w:val="26"/>
        </w:numPr>
        <w:suppressAutoHyphens w:val="0"/>
        <w:spacing w:line="288" w:lineRule="auto"/>
        <w:contextualSpacing/>
      </w:pPr>
      <w:r>
        <w:lastRenderedPageBreak/>
        <w:t>совершенствование системы учета отходов;</w:t>
      </w:r>
    </w:p>
    <w:p w:rsidR="00674FC2" w:rsidRPr="00180E8D" w:rsidRDefault="00674FC2" w:rsidP="00674FC2">
      <w:pPr>
        <w:pStyle w:val="ListParagraph"/>
        <w:numPr>
          <w:ilvl w:val="0"/>
          <w:numId w:val="26"/>
        </w:numPr>
        <w:suppressAutoHyphens w:val="0"/>
        <w:spacing w:line="288" w:lineRule="auto"/>
        <w:contextualSpacing/>
      </w:pPr>
      <w:r>
        <w:t>ведение государственного реестра объектов  хранения, захоронения, обезвреживания отходов и объектов по их использованию;</w:t>
      </w:r>
    </w:p>
    <w:p w:rsidR="00674FC2" w:rsidRPr="00180E8D" w:rsidRDefault="00674FC2" w:rsidP="00674FC2">
      <w:pPr>
        <w:pStyle w:val="ListParagraph"/>
        <w:numPr>
          <w:ilvl w:val="0"/>
          <w:numId w:val="26"/>
        </w:numPr>
        <w:suppressAutoHyphens w:val="0"/>
        <w:spacing w:line="288" w:lineRule="auto"/>
        <w:contextualSpacing/>
      </w:pPr>
      <w:r>
        <w:t xml:space="preserve">организация и совершенствование государственного надзора и </w:t>
      </w:r>
      <w:r>
        <w:br/>
        <w:t>контроля за обращением с отходами, в том числе за их трансграничным перемещением;</w:t>
      </w:r>
    </w:p>
    <w:p w:rsidR="00674FC2" w:rsidRPr="00180E8D" w:rsidRDefault="00674FC2" w:rsidP="00674FC2">
      <w:pPr>
        <w:pStyle w:val="ListParagraph"/>
        <w:numPr>
          <w:ilvl w:val="0"/>
          <w:numId w:val="26"/>
        </w:numPr>
        <w:suppressAutoHyphens w:val="0"/>
        <w:spacing w:line="288" w:lineRule="auto"/>
        <w:contextualSpacing/>
      </w:pPr>
      <w:r>
        <w:t>совершенствование систем информационного обеспечения всех задействованных в обращении с отходами сторон;</w:t>
      </w:r>
    </w:p>
    <w:p w:rsidR="00674FC2" w:rsidRPr="00180E8D" w:rsidRDefault="00674FC2" w:rsidP="00674FC2">
      <w:pPr>
        <w:spacing w:line="288" w:lineRule="auto"/>
      </w:pPr>
      <w:r>
        <w:t xml:space="preserve"> Стратегия предусматривает, что повышение уровня использования отходов может быть достигнуто за счет:</w:t>
      </w:r>
    </w:p>
    <w:p w:rsidR="00674FC2" w:rsidRPr="00180E8D" w:rsidRDefault="00674FC2" w:rsidP="00674FC2">
      <w:pPr>
        <w:pStyle w:val="ListParagraph"/>
        <w:numPr>
          <w:ilvl w:val="0"/>
          <w:numId w:val="26"/>
        </w:numPr>
        <w:suppressAutoHyphens w:val="0"/>
        <w:spacing w:line="288" w:lineRule="auto"/>
        <w:contextualSpacing/>
      </w:pPr>
      <w:r>
        <w:t>разработки и внедрения экономически эффективных и экологически безопасных технологий по использованию отходов;</w:t>
      </w:r>
    </w:p>
    <w:p w:rsidR="00674FC2" w:rsidRPr="00180E8D" w:rsidRDefault="00674FC2" w:rsidP="00674FC2">
      <w:pPr>
        <w:pStyle w:val="ListParagraph"/>
        <w:numPr>
          <w:ilvl w:val="0"/>
          <w:numId w:val="26"/>
        </w:numPr>
        <w:suppressAutoHyphens w:val="0"/>
        <w:spacing w:line="288" w:lineRule="auto"/>
        <w:contextualSpacing/>
      </w:pPr>
      <w:r>
        <w:t>создание централизованных объектов по переработке крупнотоннажных отходов;</w:t>
      </w:r>
    </w:p>
    <w:p w:rsidR="00674FC2" w:rsidRPr="00180E8D" w:rsidRDefault="00674FC2" w:rsidP="00674FC2">
      <w:pPr>
        <w:pStyle w:val="ListParagraph"/>
        <w:numPr>
          <w:ilvl w:val="0"/>
          <w:numId w:val="26"/>
        </w:numPr>
        <w:suppressAutoHyphens w:val="0"/>
        <w:spacing w:line="288" w:lineRule="auto"/>
        <w:contextualSpacing/>
      </w:pPr>
      <w:r>
        <w:t>создание локальных установок для использования отходов на предприятих (в том числе периодически образующихся отходов производства);</w:t>
      </w:r>
    </w:p>
    <w:p w:rsidR="00674FC2" w:rsidRPr="00180E8D" w:rsidRDefault="00674FC2" w:rsidP="00674FC2">
      <w:pPr>
        <w:pStyle w:val="ListParagraph"/>
        <w:numPr>
          <w:ilvl w:val="0"/>
          <w:numId w:val="26"/>
        </w:numPr>
        <w:suppressAutoHyphens w:val="0"/>
        <w:spacing w:line="288" w:lineRule="auto"/>
        <w:contextualSpacing/>
      </w:pPr>
      <w:r>
        <w:t>и т.д.</w:t>
      </w:r>
    </w:p>
    <w:p w:rsidR="00674FC2" w:rsidRPr="00180E8D" w:rsidRDefault="00674FC2" w:rsidP="00674FC2">
      <w:pPr>
        <w:spacing w:line="288" w:lineRule="auto"/>
      </w:pPr>
      <w:r>
        <w:t xml:space="preserve">Особое внимание в Национальной стратегии уделяется вопросу управления накопленными пестицидами и ПХБ-содержащим оборудованием. Для решения проблемы предполагается обеспечить инвентаризацию накопленных пестицидов на объектах их хранения, в случае необходимости организовать замену упаковки, а также экологически безопасное хранение, разработку и внедрение экологически безопасных технологий уничтожения (обезвреживания) пестицидов. </w:t>
      </w:r>
    </w:p>
    <w:p w:rsidR="00DF4C51" w:rsidRPr="00180E8D" w:rsidRDefault="00674FC2" w:rsidP="00674FC2">
      <w:pPr>
        <w:spacing w:line="288" w:lineRule="auto"/>
      </w:pPr>
      <w:r>
        <w:t>Поскольку одной из альтернатив избавления от накопленных пестицидов, ПХБ</w:t>
      </w:r>
      <w:r>
        <w:rPr>
          <w:lang w:val="lv-LV"/>
        </w:rPr>
        <w:t xml:space="preserve"> </w:t>
      </w:r>
      <w:proofErr w:type="spellStart"/>
      <w:r>
        <w:rPr>
          <w:lang w:val="lv-LV"/>
        </w:rPr>
        <w:t>содержащего</w:t>
      </w:r>
      <w:proofErr w:type="spellEnd"/>
      <w:r>
        <w:t xml:space="preserve"> оборудования и прочих опасных отходов является их экспорт, в соответствии с положениями Национальной стратегии, должно быть уделено внимание регулированию трансграничного перемещения отходов в соответствии с международными нормативами. Это в свою очередь означает, что должно быть уделено внимание обеспечению исполнения национальных законодательных актов, опирающихся на требования Базельской конвенции о трансграничном перемещении отходов и соответствующих нормативов по перевозке опасных грузов, таких как Европейское соглашение о международной дорожной перевозке опасных грузов (Конвенция ADR).</w:t>
      </w:r>
    </w:p>
    <w:p w:rsidR="00674FC2" w:rsidRPr="00180E8D" w:rsidRDefault="00DF4C51" w:rsidP="00674FC2">
      <w:pPr>
        <w:spacing w:line="288" w:lineRule="auto"/>
      </w:pPr>
      <w:r>
        <w:t xml:space="preserve">В Национальной стратегии, помимо прочего, отмечается наличие приблизительно 500 предприятий, занимающихся производством химической продукции, а также тот факт, что около 3 миллионов людей живут в районах, которые потенциально могут пострадать от выбросов токсичных веществ в результате аварий на этих предприятиях. В соответствии с данными, представленными в Национальной стратегии, ежегодно происходит 5 - 7 аварий связанных с выбросами опасных веществ. Это в свою очередь </w:t>
      </w:r>
      <w:r w:rsidR="00674FC2">
        <w:lastRenderedPageBreak/>
        <w:t>означает, что в результате таких происшествий может образоваться определенный объем опасных отходов, и внимание должно быть уделено не только ликвидации последствий таких происшествий, очистке загрязненых территорий, но и мероприятиям, направленным на предотвращение подобных происшествий в будущем.</w:t>
      </w:r>
    </w:p>
    <w:p w:rsidR="00674FC2" w:rsidRPr="00180E8D" w:rsidRDefault="00674FC2" w:rsidP="00674FC2">
      <w:pPr>
        <w:spacing w:line="288" w:lineRule="auto"/>
      </w:pPr>
      <w:r>
        <w:t>В целом, Национальная стратегия устанавливает следующие задачи по улучшению управления отходами и определяет стимулы для снижения количества захораниваемых/уничтожаемых отходов:</w:t>
      </w:r>
    </w:p>
    <w:p w:rsidR="00674FC2" w:rsidRPr="00180E8D" w:rsidRDefault="00674FC2" w:rsidP="00674FC2">
      <w:pPr>
        <w:pStyle w:val="ListParagraph"/>
        <w:numPr>
          <w:ilvl w:val="0"/>
          <w:numId w:val="26"/>
        </w:numPr>
        <w:suppressAutoHyphens w:val="0"/>
        <w:spacing w:line="288" w:lineRule="auto"/>
        <w:contextualSpacing/>
      </w:pPr>
      <w:r>
        <w:t>введение налогов, стимулирующих использование иных методов обращения с отходами нежели захоронение на полигонах;</w:t>
      </w:r>
    </w:p>
    <w:p w:rsidR="00674FC2" w:rsidRPr="00180E8D" w:rsidRDefault="00674FC2" w:rsidP="00674FC2">
      <w:pPr>
        <w:pStyle w:val="ListParagraph"/>
        <w:numPr>
          <w:ilvl w:val="0"/>
          <w:numId w:val="26"/>
        </w:numPr>
        <w:suppressAutoHyphens w:val="0"/>
        <w:spacing w:line="288" w:lineRule="auto"/>
        <w:contextualSpacing/>
      </w:pPr>
      <w:r>
        <w:t>разработка технологий по переработке отходов производства калийных и фосфорных удобрений и фосфогипса в целях уменьшения накопленных объемов этих видов отходов;</w:t>
      </w:r>
    </w:p>
    <w:p w:rsidR="00674FC2" w:rsidRPr="00180E8D" w:rsidRDefault="00674FC2" w:rsidP="00674FC2">
      <w:pPr>
        <w:pStyle w:val="ListParagraph"/>
        <w:numPr>
          <w:ilvl w:val="0"/>
          <w:numId w:val="26"/>
        </w:numPr>
        <w:suppressAutoHyphens w:val="0"/>
        <w:spacing w:line="288" w:lineRule="auto"/>
        <w:contextualSpacing/>
      </w:pPr>
      <w:r>
        <w:t>возложение бремени покрытия расходов по обращению с отходами на их производителей;</w:t>
      </w:r>
    </w:p>
    <w:p w:rsidR="00674FC2" w:rsidRPr="00180E8D" w:rsidRDefault="00674FC2" w:rsidP="00674FC2">
      <w:pPr>
        <w:pStyle w:val="ListParagraph"/>
        <w:numPr>
          <w:ilvl w:val="0"/>
          <w:numId w:val="26"/>
        </w:numPr>
        <w:suppressAutoHyphens w:val="0"/>
        <w:spacing w:line="288" w:lineRule="auto"/>
        <w:contextualSpacing/>
      </w:pPr>
      <w:r>
        <w:t>выход на уровень повторного использования 85% образуемых отходов производства;</w:t>
      </w:r>
    </w:p>
    <w:p w:rsidR="00674FC2" w:rsidRPr="00180E8D" w:rsidRDefault="00674FC2" w:rsidP="00674FC2">
      <w:pPr>
        <w:pStyle w:val="ListParagraph"/>
        <w:numPr>
          <w:ilvl w:val="0"/>
          <w:numId w:val="26"/>
        </w:numPr>
        <w:suppressAutoHyphens w:val="0"/>
        <w:spacing w:line="288" w:lineRule="auto"/>
        <w:contextualSpacing/>
      </w:pPr>
      <w:r>
        <w:t>организация к 2016 году сбора у населения использованной техники и бытовых приборов, содержащих опасные вещества;</w:t>
      </w:r>
    </w:p>
    <w:p w:rsidR="00674FC2" w:rsidRPr="00180E8D" w:rsidRDefault="00674FC2" w:rsidP="00674FC2">
      <w:pPr>
        <w:pStyle w:val="ListParagraph"/>
        <w:numPr>
          <w:ilvl w:val="0"/>
          <w:numId w:val="26"/>
        </w:numPr>
        <w:suppressAutoHyphens w:val="0"/>
        <w:spacing w:line="288" w:lineRule="auto"/>
        <w:contextualSpacing/>
      </w:pPr>
      <w:r>
        <w:t>обеспечение благоприятных экономических условий для создания объектов использования и обезвреживания  опасных отходов является предпосылкой для снижения объемов накопленных опасных отходов;</w:t>
      </w:r>
    </w:p>
    <w:p w:rsidR="00674FC2" w:rsidRPr="00180E8D" w:rsidRDefault="00674FC2" w:rsidP="00674FC2">
      <w:pPr>
        <w:pStyle w:val="ListParagraph"/>
        <w:numPr>
          <w:ilvl w:val="0"/>
          <w:numId w:val="26"/>
        </w:numPr>
        <w:suppressAutoHyphens w:val="0"/>
        <w:spacing w:line="288" w:lineRule="auto"/>
        <w:contextualSpacing/>
      </w:pPr>
      <w:r>
        <w:t>постепенная ликвидация хранящихся запасов накопленных пестицидов к 2020 году;</w:t>
      </w:r>
    </w:p>
    <w:p w:rsidR="00674FC2" w:rsidRPr="00180E8D" w:rsidRDefault="00674FC2" w:rsidP="00674FC2">
      <w:pPr>
        <w:pStyle w:val="ListParagraph"/>
        <w:numPr>
          <w:ilvl w:val="0"/>
          <w:numId w:val="26"/>
        </w:numPr>
        <w:suppressAutoHyphens w:val="0"/>
        <w:spacing w:line="288" w:lineRule="auto"/>
        <w:contextualSpacing/>
      </w:pPr>
      <w:r>
        <w:t>сокращение на 50% объемов хранящихся отходов   1 - 3 класса опасности к 2025 году;</w:t>
      </w:r>
    </w:p>
    <w:p w:rsidR="00674FC2" w:rsidRPr="00180E8D" w:rsidRDefault="00674FC2" w:rsidP="00674FC2">
      <w:pPr>
        <w:pStyle w:val="ListParagraph"/>
        <w:numPr>
          <w:ilvl w:val="0"/>
          <w:numId w:val="26"/>
        </w:numPr>
        <w:suppressAutoHyphens w:val="0"/>
        <w:spacing w:line="288" w:lineRule="auto"/>
        <w:contextualSpacing/>
      </w:pPr>
      <w:r>
        <w:t>прекращение роста объема хранящихся накопленных пестицидов;</w:t>
      </w:r>
    </w:p>
    <w:p w:rsidR="00674FC2" w:rsidRPr="00180E8D" w:rsidRDefault="00674FC2" w:rsidP="00674FC2">
      <w:pPr>
        <w:pStyle w:val="ListParagraph"/>
        <w:numPr>
          <w:ilvl w:val="0"/>
          <w:numId w:val="26"/>
        </w:numPr>
        <w:suppressAutoHyphens w:val="0"/>
        <w:spacing w:line="288" w:lineRule="auto"/>
        <w:contextualSpacing/>
      </w:pPr>
      <w:r>
        <w:t>Обезвреживание ПХБ-содержащих отходов;</w:t>
      </w:r>
    </w:p>
    <w:p w:rsidR="00674FC2" w:rsidRPr="00180E8D" w:rsidRDefault="00674FC2" w:rsidP="00674FC2">
      <w:pPr>
        <w:pStyle w:val="ListParagraph"/>
        <w:numPr>
          <w:ilvl w:val="0"/>
          <w:numId w:val="26"/>
        </w:numPr>
        <w:suppressAutoHyphens w:val="0"/>
        <w:spacing w:line="288" w:lineRule="auto"/>
        <w:contextualSpacing/>
      </w:pPr>
      <w:r>
        <w:t>организация хранилищ опасных отходов в помещениях предприятий, на которых они образуются;</w:t>
      </w:r>
    </w:p>
    <w:p w:rsidR="00674FC2" w:rsidRPr="00180E8D" w:rsidRDefault="00674FC2" w:rsidP="00674FC2">
      <w:pPr>
        <w:pStyle w:val="ListParagraph"/>
        <w:numPr>
          <w:ilvl w:val="0"/>
          <w:numId w:val="26"/>
        </w:numPr>
        <w:suppressAutoHyphens w:val="0"/>
        <w:spacing w:line="288" w:lineRule="auto"/>
        <w:contextualSpacing/>
      </w:pPr>
      <w:r>
        <w:t>ввод в эксплуатацию комплексной установки для переработки, обезвреживания и захоронения опасных отходов к 2016 году;</w:t>
      </w:r>
    </w:p>
    <w:p w:rsidR="00DF4C51" w:rsidRPr="00180E8D" w:rsidRDefault="00674FC2" w:rsidP="00674FC2">
      <w:pPr>
        <w:spacing w:line="288" w:lineRule="auto"/>
      </w:pPr>
      <w:r>
        <w:t>организация сбора товаров, утративших свои потребительские свойства, содержащих опасные вещества (ртутные термометры, батарейки, люминесцентные лампы и т.д.).</w:t>
      </w:r>
    </w:p>
    <w:p w:rsidR="00DF4C51" w:rsidRPr="00180E8D" w:rsidRDefault="00DF4C51" w:rsidP="001A42B5">
      <w:pPr>
        <w:pStyle w:val="Heading2"/>
        <w:numPr>
          <w:ilvl w:val="0"/>
          <w:numId w:val="0"/>
        </w:numPr>
        <w:spacing w:line="288" w:lineRule="auto"/>
      </w:pPr>
      <w:bookmarkStart w:id="17" w:name="_Toc378339808"/>
      <w:bookmarkStart w:id="18" w:name="_Toc380394878"/>
      <w:r>
        <w:t>2.2. Законодательство</w:t>
      </w:r>
      <w:bookmarkEnd w:id="17"/>
      <w:bookmarkEnd w:id="18"/>
    </w:p>
    <w:p w:rsidR="00DF4C51" w:rsidRPr="00180E8D" w:rsidRDefault="00DF4C51" w:rsidP="001A42B5">
      <w:pPr>
        <w:pStyle w:val="Heading3"/>
        <w:numPr>
          <w:ilvl w:val="0"/>
          <w:numId w:val="0"/>
        </w:numPr>
        <w:spacing w:line="288" w:lineRule="auto"/>
      </w:pPr>
      <w:bookmarkStart w:id="19" w:name="_Toc373182497"/>
      <w:bookmarkStart w:id="20" w:name="_Toc378339809"/>
      <w:bookmarkStart w:id="21" w:name="_Toc380394879"/>
      <w:r>
        <w:t>2.2.1. Анализ применимого международного законодательства</w:t>
      </w:r>
      <w:bookmarkEnd w:id="19"/>
      <w:bookmarkEnd w:id="20"/>
      <w:bookmarkEnd w:id="21"/>
    </w:p>
    <w:p w:rsidR="00DF4C51" w:rsidRPr="00180E8D" w:rsidRDefault="00DF4C51" w:rsidP="001A42B5">
      <w:pPr>
        <w:pStyle w:val="Subtitle"/>
        <w:spacing w:line="288" w:lineRule="auto"/>
        <w:rPr>
          <w:b/>
          <w:sz w:val="24"/>
        </w:rPr>
      </w:pPr>
      <w:bookmarkStart w:id="22" w:name="_Toc373182498"/>
      <w:bookmarkStart w:id="23" w:name="_Toc361037403"/>
      <w:r>
        <w:rPr>
          <w:b/>
          <w:sz w:val="24"/>
        </w:rPr>
        <w:t>Базельская конвенция</w:t>
      </w:r>
      <w:bookmarkEnd w:id="22"/>
      <w:r>
        <w:rPr>
          <w:b/>
          <w:sz w:val="24"/>
        </w:rPr>
        <w:t xml:space="preserve"> и связанные с ней документы</w:t>
      </w:r>
    </w:p>
    <w:p w:rsidR="00DF4C51" w:rsidRPr="00180E8D" w:rsidRDefault="00DF4C51" w:rsidP="001A42B5">
      <w:pPr>
        <w:spacing w:line="288" w:lineRule="auto"/>
      </w:pPr>
      <w:r>
        <w:t>Республика Беларусь присоединилась к  Базельской конвенции 10 декабря 1999 года.</w:t>
      </w:r>
    </w:p>
    <w:p w:rsidR="00DF4C51" w:rsidRPr="00180E8D" w:rsidRDefault="00DF4C51" w:rsidP="001A42B5">
      <w:pPr>
        <w:spacing w:line="288" w:lineRule="auto"/>
      </w:pPr>
      <w:r>
        <w:lastRenderedPageBreak/>
        <w:t>Базельская конвенция о контроле за трансграничной перевозкой опасных отходов и их удалением является международным договором, разработанным с целью ограничения перемещения опасных отходов между странами, и, в частности, предотвращения перемещения опасных отходов из развитых в развивающиеся страны (РС). Это не касается перемещения радиоактивных отходов. Конвенция также призвана минимизировать объем и токсичность образующихся отходов, обеспечить экологически безопасное управление ими как можно ближе к источнику их образования, а также оказать помощь развивающимся странам (РС) в экологически безопасном управлении опасными и прочими образующимися в них отходами.</w:t>
      </w:r>
    </w:p>
    <w:p w:rsidR="00DF4C51" w:rsidRPr="00180E8D" w:rsidRDefault="00DF4C51" w:rsidP="001A42B5">
      <w:pPr>
        <w:spacing w:line="288" w:lineRule="auto"/>
        <w:rPr>
          <w:b/>
        </w:rPr>
      </w:pPr>
      <w:r>
        <w:t xml:space="preserve">Конвенция была открыта для подписания 22 марта 1989 года и вступила в силу 5 мая 1992 года. По состоянию на май 2013 года, участниками конвенции являются 179 государств и Европейский союз. </w:t>
      </w:r>
    </w:p>
    <w:p w:rsidR="00DF4C51" w:rsidRPr="00180E8D" w:rsidRDefault="00DF4C51" w:rsidP="001A42B5">
      <w:pPr>
        <w:numPr>
          <w:ilvl w:val="0"/>
          <w:numId w:val="28"/>
        </w:numPr>
        <w:spacing w:line="288" w:lineRule="auto"/>
        <w:rPr>
          <w:b/>
        </w:rPr>
      </w:pPr>
      <w:r>
        <w:rPr>
          <w:b/>
        </w:rPr>
        <w:t>Поправка к Базельской конвенции о контроле за трансграничной перевозкой опасных отходов и их удалению, Женева, 22 сентября 1995 г.</w:t>
      </w:r>
    </w:p>
    <w:p w:rsidR="00DF4C51" w:rsidRPr="00180E8D" w:rsidRDefault="00DF4C51" w:rsidP="001A42B5">
      <w:pPr>
        <w:spacing w:line="288" w:lineRule="auto"/>
      </w:pPr>
      <w:r>
        <w:t>Еще не вступила в силу. Будет принята при достижении официального подтверждения или принятия не менее чем тремя четвертями присоединившихся к конвенции Сторон или не менее чем двумя третями Сторон, принявших протокол.</w:t>
      </w:r>
    </w:p>
    <w:p w:rsidR="00DF4C51" w:rsidRDefault="00DF4C51" w:rsidP="001A42B5">
      <w:pPr>
        <w:numPr>
          <w:ilvl w:val="0"/>
          <w:numId w:val="28"/>
        </w:numPr>
        <w:spacing w:line="288" w:lineRule="auto"/>
        <w:rPr>
          <w:b/>
        </w:rPr>
      </w:pPr>
      <w:r>
        <w:rPr>
          <w:b/>
        </w:rPr>
        <w:t>Базельский протокол об ответственности и компенсации  за ущерб, причиненный в результате  трансграничной перевозки опасных отходов  и их удаления, Базель, 10 декабря 1999 г.</w:t>
      </w:r>
    </w:p>
    <w:p w:rsidR="00DF4C51" w:rsidRPr="00180E8D" w:rsidRDefault="00DF4C51" w:rsidP="001A42B5">
      <w:pPr>
        <w:spacing w:line="288" w:lineRule="auto"/>
      </w:pPr>
      <w:r>
        <w:t>Еще не вступил в силу. На данный момент протокол принят 13 Сторонами, протокол вступит в силу, когда его примет 20 Сторон.</w:t>
      </w:r>
    </w:p>
    <w:p w:rsidR="00DF4C51" w:rsidRPr="00180E8D" w:rsidRDefault="00DF4C51" w:rsidP="001A42B5">
      <w:pPr>
        <w:spacing w:line="288" w:lineRule="auto"/>
      </w:pPr>
      <w:r>
        <w:t>Целью протокола является обеспечение всеобъемлющего режима материальной ответственности и надлежащей и оперативной компенсации за ущерб, причиненный в результате трансграничной перевозки опасных отходов и других отходов и их уничтожения/захоронения, включая незаконный оборот этих отходов.</w:t>
      </w:r>
    </w:p>
    <w:p w:rsidR="00DF4C51" w:rsidRPr="00180E8D" w:rsidRDefault="00DF4C51" w:rsidP="001A42B5">
      <w:pPr>
        <w:pStyle w:val="Footer"/>
        <w:spacing w:line="288" w:lineRule="auto"/>
      </w:pPr>
      <w:r>
        <w:t xml:space="preserve">В Беларуси существует национальное определение отходов, подвергающихся трансграничной перевозке, однако классификация отходов отличается от предусмотренной в Базельской конвенции. </w:t>
      </w:r>
    </w:p>
    <w:p w:rsidR="00DF4C51" w:rsidRPr="00180E8D" w:rsidRDefault="00DF4C51" w:rsidP="001A42B5">
      <w:pPr>
        <w:pStyle w:val="Footer"/>
        <w:spacing w:line="288" w:lineRule="auto"/>
      </w:pPr>
      <w:r>
        <w:t>Опасными отходами считаются отходы, в состав которых входят вещества, обладающие одним или рядом опасных свойств (токсичность, патогенность, взрывоопасность, высокая реакционная способность и (или) другие подобные свойства), в таких количествах и форме, что отходы могут самостоятельно или в контакте с другими веществами представлять непосредственную или потенциальную угрозу для окружающей среды, здоровья людей и (или) их собственности, в том числе вызванную их вредным воздействием на окружающую среду.</w:t>
      </w:r>
    </w:p>
    <w:p w:rsidR="00DF4C51" w:rsidRPr="00180E8D" w:rsidRDefault="00DF4C51" w:rsidP="001A42B5">
      <w:pPr>
        <w:pStyle w:val="Footer"/>
        <w:spacing w:line="288" w:lineRule="auto"/>
      </w:pPr>
      <w:r>
        <w:t xml:space="preserve">Беларусь регулирует/контролирует в качестве опасных дополнительные отходы, не включенные в ст. 1 (1)a Базельской конвенции и будет контролироваться с целью трансграничного перемещения в соответствии со ст. 1 (1)b. </w:t>
      </w:r>
    </w:p>
    <w:p w:rsidR="00775F40" w:rsidRPr="00491505" w:rsidRDefault="00775F40" w:rsidP="006643E6">
      <w:pPr>
        <w:rPr>
          <w:szCs w:val="24"/>
        </w:rPr>
      </w:pPr>
      <w:r w:rsidRPr="00491505">
        <w:rPr>
          <w:szCs w:val="24"/>
        </w:rPr>
        <w:lastRenderedPageBreak/>
        <w:t>Формирование и совершенствование законодательства Республики Беларусь согласно Базельской конвенции осуществляется в рамках Таможенного союза.</w:t>
      </w:r>
    </w:p>
    <w:p w:rsidR="00775F40" w:rsidRPr="00491505" w:rsidRDefault="00775F40" w:rsidP="006643E6">
      <w:pPr>
        <w:rPr>
          <w:szCs w:val="24"/>
        </w:rPr>
      </w:pPr>
      <w:r w:rsidRPr="00491505">
        <w:rPr>
          <w:szCs w:val="24"/>
        </w:rPr>
        <w:t>Решением Коллегии Евразийской экономической комиссии от 16.08.2012 г. № 134 «</w:t>
      </w:r>
      <w:r w:rsidRPr="00491505">
        <w:rPr>
          <w:bCs/>
          <w:szCs w:val="24"/>
        </w:rPr>
        <w:t>О нормативных правовых актах в области нетарифного регулирования</w:t>
      </w:r>
      <w:r w:rsidRPr="00491505">
        <w:rPr>
          <w:szCs w:val="24"/>
        </w:rPr>
        <w:t>» утверждено Положение о порядке ввоза на таможенную территорию Таможенного союза, вывоза с таможенной территории Таможенного союза и транзита по таможенной территории Таможенного союза опасных отходов, разработанного в соответствии с Соглашением о правилах лицензирования в сфере внешней торговли товарами от 9 июня 2009 года.</w:t>
      </w:r>
    </w:p>
    <w:p w:rsidR="00775F40" w:rsidRPr="00491505" w:rsidRDefault="00775F40" w:rsidP="006643E6">
      <w:pPr>
        <w:rPr>
          <w:szCs w:val="24"/>
        </w:rPr>
      </w:pPr>
      <w:r w:rsidRPr="00491505">
        <w:rPr>
          <w:szCs w:val="24"/>
        </w:rPr>
        <w:t>Указанным Соглашением предусмотрено выдача лицензий на экспорт и (или) импорт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Выдача лицензий осуществляется Министерством торговли по согласованию с Минприроды.</w:t>
      </w:r>
    </w:p>
    <w:p w:rsidR="00775F40" w:rsidRPr="00491505" w:rsidRDefault="00775F40" w:rsidP="006643E6">
      <w:pPr>
        <w:rPr>
          <w:szCs w:val="24"/>
        </w:rPr>
      </w:pPr>
      <w:r w:rsidRPr="00491505">
        <w:rPr>
          <w:szCs w:val="24"/>
        </w:rPr>
        <w:t>Постановлением Совета Министров Республики Беларусь от 23.09.2008 г. № 1397 «О некоторых вопросах порядка перемещения отдельных видов товаров через таможенную границу Республики Беларусь» утверждено Положение о порядке и условиях выдачи Министерством природных ресурсов и охраны окружающей среды (далее – Минприроды) заключений (разрешительных документов) на ввоз и (или) вывоз опасных отходов, ограниченных к перемещению через Государственную границу Республики Беларусь по основаниям неэкономического характера.</w:t>
      </w:r>
    </w:p>
    <w:p w:rsidR="00775F40" w:rsidRDefault="00775F40" w:rsidP="00775F40">
      <w:pPr>
        <w:ind w:firstLine="708"/>
        <w:rPr>
          <w:sz w:val="30"/>
          <w:szCs w:val="30"/>
        </w:rPr>
      </w:pPr>
      <w:r w:rsidRPr="00491505">
        <w:rPr>
          <w:bCs/>
          <w:szCs w:val="24"/>
        </w:rPr>
        <w:t xml:space="preserve">Заключение (разрешительный документ) Минприроды </w:t>
      </w:r>
      <w:r w:rsidRPr="00491505">
        <w:rPr>
          <w:szCs w:val="24"/>
        </w:rPr>
        <w:t>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r w:rsidRPr="00491505">
        <w:rPr>
          <w:bCs/>
          <w:szCs w:val="24"/>
        </w:rPr>
        <w:t xml:space="preserve">, оформляется </w:t>
      </w:r>
      <w:r w:rsidRPr="00491505">
        <w:rPr>
          <w:szCs w:val="24"/>
        </w:rPr>
        <w:t>на бланке</w:t>
      </w:r>
      <w:r w:rsidRPr="00491505">
        <w:rPr>
          <w:bCs/>
          <w:szCs w:val="24"/>
        </w:rPr>
        <w:t xml:space="preserve"> по </w:t>
      </w:r>
      <w:r w:rsidRPr="00491505">
        <w:rPr>
          <w:szCs w:val="24"/>
        </w:rPr>
        <w:t>форме,</w:t>
      </w:r>
      <w:r w:rsidRPr="00491505">
        <w:rPr>
          <w:bCs/>
          <w:szCs w:val="24"/>
        </w:rPr>
        <w:t xml:space="preserve"> утвержденной </w:t>
      </w:r>
      <w:r w:rsidRPr="00491505">
        <w:rPr>
          <w:szCs w:val="24"/>
        </w:rPr>
        <w:t>Решением Коллегии Евразийской экономической комиссии от 16.05.2012 г. № 45, а также дополнительно оформляется заключение (разрешительный документ) путем</w:t>
      </w:r>
      <w:r w:rsidRPr="00491505">
        <w:rPr>
          <w:bCs/>
          <w:szCs w:val="24"/>
        </w:rPr>
        <w:t xml:space="preserve"> заполнения соответствующих граф уведомления о трансграничном перемещении отходов по форме, утвержденной постановлением Минприроды от </w:t>
      </w:r>
      <w:r w:rsidRPr="00491505">
        <w:rPr>
          <w:szCs w:val="24"/>
        </w:rPr>
        <w:t>24.10.2008 г. № 89.</w:t>
      </w:r>
    </w:p>
    <w:p w:rsidR="00775F40" w:rsidRPr="00180E8D" w:rsidRDefault="00775F40" w:rsidP="00775F40">
      <w:pPr>
        <w:pStyle w:val="Footer"/>
        <w:spacing w:line="288" w:lineRule="auto"/>
      </w:pPr>
      <w:r>
        <w:t>Национальное определение опасных отходов охватывает и иные отходы, нежели перечислены в приложениях I, II и VIII к Базельской конвенции.</w:t>
      </w:r>
    </w:p>
    <w:p w:rsidR="00DF4C51" w:rsidRPr="00180E8D" w:rsidRDefault="00775F40" w:rsidP="00775F40">
      <w:pPr>
        <w:spacing w:line="288" w:lineRule="auto"/>
      </w:pPr>
      <w:r>
        <w:t>В Беларуси нет отходов, кроме перечисленных в ст. 1 (1)а и/или ст. 1 (1)b Базельской конвенции, которые бы требовали особого внимания при трансграничном перемещении.</w:t>
      </w:r>
    </w:p>
    <w:p w:rsidR="00DF4C51" w:rsidRPr="00180E8D" w:rsidRDefault="00DF4C51" w:rsidP="001A42B5">
      <w:pPr>
        <w:spacing w:line="288" w:lineRule="auto"/>
      </w:pPr>
    </w:p>
    <w:p w:rsidR="00DF4C51" w:rsidRPr="00180E8D" w:rsidRDefault="00DF4C51" w:rsidP="001A42B5">
      <w:pPr>
        <w:pStyle w:val="Subtitle"/>
        <w:spacing w:line="288" w:lineRule="auto"/>
        <w:rPr>
          <w:b/>
          <w:sz w:val="24"/>
        </w:rPr>
      </w:pPr>
      <w:bookmarkStart w:id="24" w:name="_Toc373182500"/>
      <w:r>
        <w:rPr>
          <w:b/>
          <w:sz w:val="24"/>
        </w:rPr>
        <w:t>Стокгольмская конвенция</w:t>
      </w:r>
      <w:bookmarkEnd w:id="24"/>
      <w:r>
        <w:rPr>
          <w:b/>
          <w:sz w:val="24"/>
        </w:rPr>
        <w:t xml:space="preserve"> </w:t>
      </w:r>
    </w:p>
    <w:p w:rsidR="00DF4C51" w:rsidRPr="00180E8D" w:rsidRDefault="00DF4C51" w:rsidP="001A42B5">
      <w:pPr>
        <w:spacing w:line="288" w:lineRule="auto"/>
      </w:pPr>
      <w:r>
        <w:t xml:space="preserve">Республика Беларусь присоединилась к Стокгольмской конвенции 3 февраля 2004 года. </w:t>
      </w:r>
    </w:p>
    <w:p w:rsidR="00DF4C51" w:rsidRPr="00180E8D" w:rsidRDefault="00DF4C51" w:rsidP="001A42B5">
      <w:pPr>
        <w:spacing w:line="288" w:lineRule="auto"/>
      </w:pPr>
      <w:r>
        <w:lastRenderedPageBreak/>
        <w:t>Стокгольмская конвенция о стойких органических загрязнителях представляет собой международный договор о защите здоровья человека и окружающей среды от химических веществ, которые сохраняют неизменную форму в окружающей среде в течение длительного времени, широко распространены географически и накапливаются в жировых тканях человека и дикой природы.</w:t>
      </w:r>
    </w:p>
    <w:p w:rsidR="00DF4C51" w:rsidRPr="00180E8D" w:rsidRDefault="00DF4C51" w:rsidP="001A42B5">
      <w:pPr>
        <w:spacing w:line="288" w:lineRule="auto"/>
      </w:pPr>
      <w:r>
        <w:t>Стокгольмская конвенция была принята в 2001 году и вступила в силу в 2004 году. В конвенцию входят 157 Сторон.</w:t>
      </w:r>
    </w:p>
    <w:p w:rsidR="00DF4C51" w:rsidRPr="00180E8D" w:rsidRDefault="00DF4C51" w:rsidP="001A42B5">
      <w:pPr>
        <w:spacing w:line="288" w:lineRule="auto"/>
      </w:pPr>
      <w:r>
        <w:t>Целью конвенции является обеспечение реализации Сторонами конвенции мер по ликвидации или сокращению выбросов СОЗ в окружающую среду.</w:t>
      </w:r>
    </w:p>
    <w:p w:rsidR="00DF4C51" w:rsidRPr="00180E8D" w:rsidRDefault="00DF4C51" w:rsidP="001A42B5">
      <w:pPr>
        <w:spacing w:line="288" w:lineRule="auto"/>
      </w:pPr>
      <w:r>
        <w:t>Первоначально конвенция охватывала 12 веществ, в том числе пестициды, промышленные химические вещества и побочные продукты, в частности, хлорированные диоксины и фураны, образовавшихся в результате хозяйственной деятельности и наносящих вред человеку и окружающей среде.</w:t>
      </w:r>
    </w:p>
    <w:p w:rsidR="00DF4C51" w:rsidRPr="00180E8D" w:rsidRDefault="00DF4C51" w:rsidP="001A42B5">
      <w:pPr>
        <w:spacing w:line="288" w:lineRule="auto"/>
      </w:pPr>
      <w:r>
        <w:t xml:space="preserve">Республика Беларусь приняла меры по реализации конвенции в отношении сбора и утилизации накопленных пестицидов и </w:t>
      </w:r>
      <w:r w:rsidR="00247912">
        <w:t>ПХБ</w:t>
      </w:r>
      <w:r>
        <w:t>-содержащего оборудования.</w:t>
      </w:r>
    </w:p>
    <w:p w:rsidR="00DF4C51" w:rsidRPr="00180E8D" w:rsidRDefault="00DF4C51" w:rsidP="001A42B5">
      <w:pPr>
        <w:spacing w:line="288" w:lineRule="auto"/>
      </w:pPr>
      <w:r>
        <w:t>Национальный план выполнения обязательств, принятых Республикой Беларусь по реализации положений Стокгольмской конвенции о стойких органических загрязнителях  (далее НП), на 2011 – 2015 годы был утвержден Указом Президента Республики Беларусь от 27 июня 2011 года № 271 (с изменениями и дополнениями, внесенными Указом Президента Республики Беларусь 30 марта 2012 г. № 153).</w:t>
      </w:r>
    </w:p>
    <w:p w:rsidR="00DF4C51" w:rsidRPr="00180E8D" w:rsidRDefault="00DF4C51" w:rsidP="001A42B5">
      <w:pPr>
        <w:spacing w:line="288" w:lineRule="auto"/>
      </w:pPr>
      <w:r>
        <w:t>Действующий НП явлется уже вторым после присоединения Республики Беларусь к Стокгольмской конвенции о стойких органических загрязнителях (Указ Президента Республики Беларусь № 594 от 26.12 2003 г.) Первый НП был одобрен на период 2007-2008 гг. и до 2028 г.</w:t>
      </w:r>
    </w:p>
    <w:p w:rsidR="00DF4C51" w:rsidRPr="00180E8D" w:rsidRDefault="00DF4C51" w:rsidP="001A42B5">
      <w:pPr>
        <w:spacing w:line="288" w:lineRule="auto"/>
      </w:pPr>
      <w:r>
        <w:t>В соответствии со Стокгольмской конвенцией, хлорированные органические пестициды не производятся и запрещены к использованию в Беларуси. Тем не менее, в стране существуют некоторые запасы неиспользованных пестицидов и загрязненных пестицидами почв.</w:t>
      </w:r>
    </w:p>
    <w:p w:rsidR="00DF4C51" w:rsidRPr="00180E8D" w:rsidRDefault="00DF4C51" w:rsidP="001A42B5">
      <w:pPr>
        <w:spacing w:line="288" w:lineRule="auto"/>
      </w:pPr>
      <w:r>
        <w:t>По имеющимся данным инвентаризации, более 3 700 тонн непригодных пестицидов были захоронены в Республике Беларусь на семи полигонах в Брестской, Витебской, Гомельской, Гродненской и Могилевской областей. По другим данным, общий объем подлежащих устранению накопленных пестицидов оценивается в 7 530 т.</w:t>
      </w:r>
    </w:p>
    <w:p w:rsidR="00DF4C51" w:rsidRPr="00180E8D" w:rsidRDefault="00DF4C51" w:rsidP="001A42B5">
      <w:pPr>
        <w:spacing w:line="288" w:lineRule="auto"/>
      </w:pPr>
      <w:r>
        <w:t>В рамках реализации НП в 2011-2012 гг, в исполнение пункта 12 НП, полностью ликвидировано Слонимское захоронение непригодных пестицидов, расположенное в Слонимском районе Гродненской области. Мероприятия совместно финансировались за счет гранта, выделенного Республике Беларусь Глобальным экологическим фондом, и за счет средств республиканского бюджета.</w:t>
      </w:r>
    </w:p>
    <w:p w:rsidR="00DF4C51" w:rsidRPr="00180E8D" w:rsidRDefault="00DF4C51" w:rsidP="001A42B5">
      <w:pPr>
        <w:spacing w:line="288" w:lineRule="auto"/>
      </w:pPr>
      <w:r>
        <w:lastRenderedPageBreak/>
        <w:t>Извлеченные из захоронения непригодные пестициды и почвы, загрязненные опасными отходами, были экспортированы в Германию и уничтожены там экологически безопасным способом к концу 2013 года.</w:t>
      </w:r>
    </w:p>
    <w:p w:rsidR="00DF4C51" w:rsidRPr="00180E8D" w:rsidRDefault="00DF4C51" w:rsidP="001A42B5">
      <w:pPr>
        <w:spacing w:line="288" w:lineRule="auto"/>
      </w:pPr>
      <w:r>
        <w:t>В результате ликвидации извлеченных из Слонимского захоронения пестицидов, объем непригодных пестицидов в стране сократился на 25% и в настоящее время достиг 5 660 т.</w:t>
      </w:r>
    </w:p>
    <w:p w:rsidR="00DF4C51" w:rsidRPr="00180E8D" w:rsidRDefault="00DF4C51" w:rsidP="001A42B5">
      <w:pPr>
        <w:spacing w:line="288" w:lineRule="auto"/>
      </w:pPr>
      <w:r>
        <w:t>К 2028 году в Республике Беларусь планируется ликвидировать остающиеся захоронения непригодных пестицидов.</w:t>
      </w:r>
    </w:p>
    <w:p w:rsidR="00DF4C51" w:rsidRPr="00180E8D" w:rsidRDefault="00DF4C51" w:rsidP="001A42B5">
      <w:pPr>
        <w:spacing w:line="288" w:lineRule="auto"/>
      </w:pPr>
    </w:p>
    <w:p w:rsidR="00DF4C51" w:rsidRPr="00180E8D" w:rsidRDefault="00DF4C51" w:rsidP="001A42B5">
      <w:pPr>
        <w:pStyle w:val="Subtitle"/>
        <w:spacing w:line="288" w:lineRule="auto"/>
        <w:rPr>
          <w:b/>
          <w:sz w:val="24"/>
        </w:rPr>
      </w:pPr>
      <w:bookmarkStart w:id="25" w:name="_Toc373182501"/>
      <w:r>
        <w:rPr>
          <w:b/>
          <w:sz w:val="24"/>
        </w:rPr>
        <w:t>Конвенция Минамата по ртути</w:t>
      </w:r>
      <w:bookmarkEnd w:id="25"/>
    </w:p>
    <w:p w:rsidR="00DF4C51" w:rsidRPr="00180E8D" w:rsidRDefault="00DF4C51" w:rsidP="001A42B5">
      <w:pPr>
        <w:pStyle w:val="StyleJustified"/>
        <w:spacing w:line="288" w:lineRule="auto"/>
        <w:rPr>
          <w:rFonts w:ascii="Calibri" w:hAnsi="Calibri"/>
        </w:rPr>
      </w:pPr>
      <w:r>
        <w:rPr>
          <w:rFonts w:ascii="Calibri" w:hAnsi="Calibri"/>
        </w:rPr>
        <w:t xml:space="preserve">Конвенция Минамата по ртути представляет собой международный договор о защите здоровья человека и окружающей среды от вредного воздействия ртути. Решение по ней было принято на пятом и заключительном заседании Межправительственного комитета по проведению переговоров в Женеве, Швейцария, 19 января 2013 года. Конвенция была подписана 10 октября 2013 года. </w:t>
      </w:r>
    </w:p>
    <w:p w:rsidR="00DF4C51" w:rsidRPr="00180E8D" w:rsidRDefault="00DF4C51" w:rsidP="001A42B5">
      <w:pPr>
        <w:pStyle w:val="StyleJustified"/>
        <w:spacing w:line="288" w:lineRule="auto"/>
        <w:rPr>
          <w:rFonts w:ascii="Calibri" w:hAnsi="Calibri"/>
        </w:rPr>
      </w:pPr>
      <w:r>
        <w:rPr>
          <w:rFonts w:ascii="Calibri" w:hAnsi="Calibri"/>
        </w:rPr>
        <w:t>Конвенция Минамата ограничивает добычу ртути, производство ртути и ртутьсодержащих продуктов. Конвенция содержит требования по долгосрочному поэтапному сокращения и полному отказу от использования ртутьсодержащих продуктов к 2020 году.</w:t>
      </w:r>
    </w:p>
    <w:p w:rsidR="00DF4C51" w:rsidRPr="00180E8D" w:rsidRDefault="00DF4C51" w:rsidP="001A42B5">
      <w:pPr>
        <w:pStyle w:val="StyleJustified"/>
        <w:spacing w:line="288" w:lineRule="auto"/>
        <w:rPr>
          <w:rFonts w:ascii="Calibri" w:hAnsi="Calibri"/>
        </w:rPr>
      </w:pPr>
      <w:r>
        <w:rPr>
          <w:rFonts w:ascii="Calibri" w:hAnsi="Calibri"/>
          <w:b/>
          <w:i/>
        </w:rPr>
        <w:t xml:space="preserve"> Таблица 2.</w:t>
      </w:r>
      <w:r>
        <w:rPr>
          <w:rFonts w:ascii="Calibri" w:hAnsi="Calibri"/>
          <w:b/>
        </w:rPr>
        <w:t xml:space="preserve"> Продукты, относящиеся к пункту 1 статьи 4 конвенции</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91"/>
        <w:gridCol w:w="2835"/>
      </w:tblGrid>
      <w:tr w:rsidR="00DF4C51" w:rsidRPr="00180E8D" w:rsidTr="00AA4046">
        <w:tc>
          <w:tcPr>
            <w:tcW w:w="6091" w:type="dxa"/>
          </w:tcPr>
          <w:p w:rsidR="00DF4C51" w:rsidRPr="00180E8D" w:rsidRDefault="00DF4C51" w:rsidP="001A42B5">
            <w:pPr>
              <w:pStyle w:val="StyleJustified"/>
              <w:spacing w:line="288" w:lineRule="auto"/>
              <w:rPr>
                <w:rFonts w:ascii="Calibri" w:hAnsi="Calibri" w:cs="Calibri"/>
                <w:szCs w:val="24"/>
              </w:rPr>
            </w:pPr>
            <w:r>
              <w:rPr>
                <w:rFonts w:ascii="Calibri" w:hAnsi="Calibri"/>
              </w:rPr>
              <w:t>Продукты с добавлением ртути</w:t>
            </w:r>
          </w:p>
        </w:tc>
        <w:tc>
          <w:tcPr>
            <w:tcW w:w="2835" w:type="dxa"/>
          </w:tcPr>
          <w:p w:rsidR="00DF4C51" w:rsidRPr="00180E8D" w:rsidRDefault="00DF4C51" w:rsidP="001A42B5">
            <w:pPr>
              <w:autoSpaceDE w:val="0"/>
              <w:autoSpaceDN w:val="0"/>
              <w:adjustRightInd w:val="0"/>
              <w:spacing w:line="288" w:lineRule="auto"/>
              <w:jc w:val="center"/>
              <w:rPr>
                <w:rFonts w:cs="Calibri"/>
              </w:rPr>
            </w:pPr>
            <w:r>
              <w:t>Срок, после которого</w:t>
            </w:r>
          </w:p>
          <w:p w:rsidR="00DF4C51" w:rsidRPr="00180E8D" w:rsidRDefault="00DF4C51" w:rsidP="001A42B5">
            <w:pPr>
              <w:autoSpaceDE w:val="0"/>
              <w:autoSpaceDN w:val="0"/>
              <w:adjustRightInd w:val="0"/>
              <w:spacing w:line="288" w:lineRule="auto"/>
              <w:jc w:val="center"/>
              <w:rPr>
                <w:rFonts w:cs="Calibri"/>
              </w:rPr>
            </w:pPr>
            <w:r>
              <w:t>производство, импорт</w:t>
            </w:r>
          </w:p>
          <w:p w:rsidR="00DF4C51" w:rsidRPr="00180E8D" w:rsidRDefault="00DF4C51" w:rsidP="001A42B5">
            <w:pPr>
              <w:autoSpaceDE w:val="0"/>
              <w:autoSpaceDN w:val="0"/>
              <w:adjustRightInd w:val="0"/>
              <w:spacing w:line="288" w:lineRule="auto"/>
              <w:jc w:val="center"/>
              <w:rPr>
                <w:rFonts w:cs="Calibri"/>
              </w:rPr>
            </w:pPr>
            <w:r>
              <w:t>или экспорт продукта</w:t>
            </w:r>
          </w:p>
          <w:p w:rsidR="00DF4C51" w:rsidRPr="00180E8D" w:rsidRDefault="00DF4C51" w:rsidP="001A42B5">
            <w:pPr>
              <w:autoSpaceDE w:val="0"/>
              <w:autoSpaceDN w:val="0"/>
              <w:adjustRightInd w:val="0"/>
              <w:spacing w:line="288" w:lineRule="auto"/>
              <w:jc w:val="center"/>
              <w:rPr>
                <w:rFonts w:cs="Calibri"/>
              </w:rPr>
            </w:pPr>
            <w:r>
              <w:t>не разрешается</w:t>
            </w:r>
          </w:p>
          <w:p w:rsidR="00DF4C51" w:rsidRPr="00180E8D" w:rsidRDefault="00DF4C51" w:rsidP="001A42B5">
            <w:pPr>
              <w:autoSpaceDE w:val="0"/>
              <w:autoSpaceDN w:val="0"/>
              <w:adjustRightInd w:val="0"/>
              <w:spacing w:line="288" w:lineRule="auto"/>
              <w:jc w:val="center"/>
              <w:rPr>
                <w:rFonts w:cs="Calibri"/>
                <w:szCs w:val="24"/>
              </w:rPr>
            </w:pPr>
            <w:r>
              <w:t>(срок поэтапного вывода из обращения)</w:t>
            </w:r>
          </w:p>
        </w:tc>
      </w:tr>
      <w:tr w:rsidR="00DF4C51" w:rsidRPr="00180E8D" w:rsidTr="00AA4046">
        <w:tc>
          <w:tcPr>
            <w:tcW w:w="6091" w:type="dxa"/>
          </w:tcPr>
          <w:p w:rsidR="00DF4C51" w:rsidRPr="00180E8D" w:rsidRDefault="00DF4C51" w:rsidP="001A42B5">
            <w:pPr>
              <w:autoSpaceDE w:val="0"/>
              <w:autoSpaceDN w:val="0"/>
              <w:adjustRightInd w:val="0"/>
              <w:spacing w:line="288" w:lineRule="auto"/>
              <w:jc w:val="left"/>
              <w:rPr>
                <w:rFonts w:cs="Calibri"/>
              </w:rPr>
            </w:pPr>
            <w:r>
              <w:t>Аккумуляторы, кроме серебряно-цинковых таблеточных с содержанием ртути менее 2% и воздушно-цинковых таблеточных с содержанием ртути менее 2%</w:t>
            </w:r>
          </w:p>
        </w:tc>
        <w:tc>
          <w:tcPr>
            <w:tcW w:w="2835" w:type="dxa"/>
          </w:tcPr>
          <w:p w:rsidR="00DF4C51" w:rsidRPr="00180E8D" w:rsidRDefault="00DF4C51" w:rsidP="001A42B5">
            <w:pPr>
              <w:pStyle w:val="StyleJustified"/>
              <w:spacing w:line="288" w:lineRule="auto"/>
              <w:jc w:val="center"/>
              <w:rPr>
                <w:rFonts w:ascii="Calibri" w:hAnsi="Calibri" w:cs="Calibri"/>
                <w:szCs w:val="24"/>
              </w:rPr>
            </w:pPr>
            <w:r>
              <w:rPr>
                <w:rFonts w:ascii="Calibri" w:hAnsi="Calibri"/>
              </w:rPr>
              <w:t>2020 г.</w:t>
            </w:r>
          </w:p>
        </w:tc>
      </w:tr>
      <w:tr w:rsidR="00DF4C51" w:rsidRPr="00180E8D" w:rsidTr="00AA4046">
        <w:tc>
          <w:tcPr>
            <w:tcW w:w="6091" w:type="dxa"/>
          </w:tcPr>
          <w:p w:rsidR="00DF4C51" w:rsidRPr="00180E8D" w:rsidRDefault="00DF4C51" w:rsidP="001A42B5">
            <w:pPr>
              <w:autoSpaceDE w:val="0"/>
              <w:autoSpaceDN w:val="0"/>
              <w:adjustRightInd w:val="0"/>
              <w:spacing w:line="288" w:lineRule="auto"/>
              <w:jc w:val="left"/>
              <w:rPr>
                <w:rFonts w:cs="Calibri"/>
              </w:rPr>
            </w:pPr>
            <w:r>
              <w:t>Переключатели и реле, за исключением высокоточных конденсаторных мостов и мостов для</w:t>
            </w:r>
          </w:p>
          <w:p w:rsidR="00DF4C51" w:rsidRPr="00180E8D" w:rsidRDefault="00DF4C51" w:rsidP="001A42B5">
            <w:pPr>
              <w:autoSpaceDE w:val="0"/>
              <w:autoSpaceDN w:val="0"/>
              <w:adjustRightInd w:val="0"/>
              <w:spacing w:line="288" w:lineRule="auto"/>
              <w:jc w:val="left"/>
              <w:rPr>
                <w:rFonts w:cs="Calibri"/>
              </w:rPr>
            </w:pPr>
            <w:r>
              <w:t>измерения потерь и высокочастотных радиочастотных переключателей и реле контрольных</w:t>
            </w:r>
          </w:p>
          <w:p w:rsidR="00DF4C51" w:rsidRPr="00180E8D" w:rsidRDefault="00DF4C51" w:rsidP="001A42B5">
            <w:pPr>
              <w:autoSpaceDE w:val="0"/>
              <w:autoSpaceDN w:val="0"/>
              <w:adjustRightInd w:val="0"/>
              <w:spacing w:line="288" w:lineRule="auto"/>
              <w:jc w:val="left"/>
              <w:rPr>
                <w:rFonts w:cs="Calibri"/>
              </w:rPr>
            </w:pPr>
            <w:r>
              <w:t>приборов и регуляторов с максимальным содержанием ртути 20 мг на каждый мост, переключатель или</w:t>
            </w:r>
          </w:p>
          <w:p w:rsidR="00DF4C51" w:rsidRPr="00180E8D" w:rsidRDefault="00DF4C51" w:rsidP="001A42B5">
            <w:pPr>
              <w:autoSpaceDE w:val="0"/>
              <w:autoSpaceDN w:val="0"/>
              <w:adjustRightInd w:val="0"/>
              <w:spacing w:line="288" w:lineRule="auto"/>
              <w:jc w:val="left"/>
              <w:rPr>
                <w:rFonts w:cs="Calibri"/>
              </w:rPr>
            </w:pPr>
            <w:r>
              <w:t>реле</w:t>
            </w:r>
          </w:p>
        </w:tc>
        <w:tc>
          <w:tcPr>
            <w:tcW w:w="2835" w:type="dxa"/>
          </w:tcPr>
          <w:p w:rsidR="00DF4C51" w:rsidRPr="00180E8D" w:rsidRDefault="00DF4C51" w:rsidP="001A42B5">
            <w:pPr>
              <w:pStyle w:val="StyleJustified"/>
              <w:spacing w:line="288" w:lineRule="auto"/>
              <w:jc w:val="center"/>
              <w:rPr>
                <w:rFonts w:ascii="Calibri" w:hAnsi="Calibri" w:cs="Calibri"/>
                <w:szCs w:val="24"/>
              </w:rPr>
            </w:pPr>
            <w:r>
              <w:rPr>
                <w:rFonts w:ascii="Calibri" w:hAnsi="Calibri"/>
              </w:rPr>
              <w:t>2020 г.</w:t>
            </w:r>
          </w:p>
        </w:tc>
      </w:tr>
      <w:tr w:rsidR="00DF4C51" w:rsidRPr="00180E8D" w:rsidTr="00AA4046">
        <w:tc>
          <w:tcPr>
            <w:tcW w:w="6091" w:type="dxa"/>
          </w:tcPr>
          <w:p w:rsidR="00DF4C51" w:rsidRPr="00180E8D" w:rsidRDefault="00DF4C51" w:rsidP="001A42B5">
            <w:pPr>
              <w:autoSpaceDE w:val="0"/>
              <w:autoSpaceDN w:val="0"/>
              <w:adjustRightInd w:val="0"/>
              <w:spacing w:line="288" w:lineRule="auto"/>
              <w:jc w:val="left"/>
              <w:rPr>
                <w:rFonts w:cs="Calibri"/>
              </w:rPr>
            </w:pPr>
            <w:r>
              <w:t>Переключатели и реле, за исключением высокоточных конденсаторных мостов и мостов для</w:t>
            </w:r>
          </w:p>
          <w:p w:rsidR="00DF4C51" w:rsidRPr="00180E8D" w:rsidRDefault="00DF4C51" w:rsidP="001A42B5">
            <w:pPr>
              <w:autoSpaceDE w:val="0"/>
              <w:autoSpaceDN w:val="0"/>
              <w:adjustRightInd w:val="0"/>
              <w:spacing w:line="288" w:lineRule="auto"/>
              <w:jc w:val="left"/>
              <w:rPr>
                <w:rFonts w:cs="Calibri"/>
              </w:rPr>
            </w:pPr>
            <w:r>
              <w:lastRenderedPageBreak/>
              <w:t>измерения потерь и высокочастотных радиочастотных переключателей и реле контрольных</w:t>
            </w:r>
          </w:p>
          <w:p w:rsidR="00DF4C51" w:rsidRPr="00180E8D" w:rsidRDefault="00DF4C51" w:rsidP="001A42B5">
            <w:pPr>
              <w:autoSpaceDE w:val="0"/>
              <w:autoSpaceDN w:val="0"/>
              <w:adjustRightInd w:val="0"/>
              <w:spacing w:line="288" w:lineRule="auto"/>
              <w:jc w:val="left"/>
              <w:rPr>
                <w:rFonts w:cs="Calibri"/>
              </w:rPr>
            </w:pPr>
            <w:r>
              <w:t>приборов и регуляторов с максимальным содержанием ртути 20 мг на каждый мост, переключатель или</w:t>
            </w:r>
          </w:p>
          <w:p w:rsidR="00DF4C51" w:rsidRPr="00180E8D" w:rsidRDefault="00DF4C51" w:rsidP="001A42B5">
            <w:pPr>
              <w:autoSpaceDE w:val="0"/>
              <w:autoSpaceDN w:val="0"/>
              <w:adjustRightInd w:val="0"/>
              <w:spacing w:line="288" w:lineRule="auto"/>
              <w:jc w:val="left"/>
              <w:rPr>
                <w:rFonts w:cs="Calibri"/>
              </w:rPr>
            </w:pPr>
            <w:r>
              <w:t>реле</w:t>
            </w:r>
          </w:p>
        </w:tc>
        <w:tc>
          <w:tcPr>
            <w:tcW w:w="2835" w:type="dxa"/>
          </w:tcPr>
          <w:p w:rsidR="00DF4C51" w:rsidRPr="00180E8D" w:rsidRDefault="00DF4C51" w:rsidP="001A42B5">
            <w:pPr>
              <w:pStyle w:val="StyleJustified"/>
              <w:spacing w:line="288" w:lineRule="auto"/>
              <w:jc w:val="center"/>
              <w:rPr>
                <w:rFonts w:ascii="Calibri" w:hAnsi="Calibri" w:cs="Calibri"/>
                <w:szCs w:val="24"/>
              </w:rPr>
            </w:pPr>
            <w:r>
              <w:rPr>
                <w:rFonts w:ascii="Calibri" w:hAnsi="Calibri"/>
              </w:rPr>
              <w:lastRenderedPageBreak/>
              <w:t>2020 г.</w:t>
            </w:r>
          </w:p>
        </w:tc>
      </w:tr>
      <w:tr w:rsidR="00DF4C51" w:rsidRPr="00180E8D" w:rsidTr="00AA4046">
        <w:tc>
          <w:tcPr>
            <w:tcW w:w="6091" w:type="dxa"/>
          </w:tcPr>
          <w:p w:rsidR="00DF4C51" w:rsidRPr="00180E8D" w:rsidRDefault="00DF4C51" w:rsidP="001A42B5">
            <w:pPr>
              <w:autoSpaceDE w:val="0"/>
              <w:autoSpaceDN w:val="0"/>
              <w:adjustRightInd w:val="0"/>
              <w:spacing w:line="288" w:lineRule="auto"/>
              <w:jc w:val="left"/>
              <w:rPr>
                <w:rFonts w:cs="Calibri"/>
              </w:rPr>
            </w:pPr>
            <w:r>
              <w:lastRenderedPageBreak/>
              <w:t>Лампы люминесцентные трубчатые (ЛМТ) общего освещения:</w:t>
            </w:r>
          </w:p>
          <w:p w:rsidR="00DF4C51" w:rsidRPr="00180E8D" w:rsidRDefault="00DF4C51" w:rsidP="001A42B5">
            <w:pPr>
              <w:autoSpaceDE w:val="0"/>
              <w:autoSpaceDN w:val="0"/>
              <w:adjustRightInd w:val="0"/>
              <w:spacing w:line="288" w:lineRule="auto"/>
              <w:jc w:val="left"/>
              <w:rPr>
                <w:rFonts w:cs="Calibri"/>
              </w:rPr>
            </w:pPr>
            <w:r>
              <w:t>(a) с трехцветным люминофором мощностью менее 60 ватт с содержанием ртути свыше 5 мг в лампе;</w:t>
            </w:r>
          </w:p>
          <w:p w:rsidR="00DF4C51" w:rsidRPr="00180E8D" w:rsidRDefault="00DF4C51" w:rsidP="001A42B5">
            <w:pPr>
              <w:autoSpaceDE w:val="0"/>
              <w:autoSpaceDN w:val="0"/>
              <w:adjustRightInd w:val="0"/>
              <w:spacing w:line="288" w:lineRule="auto"/>
              <w:jc w:val="left"/>
              <w:rPr>
                <w:rFonts w:cs="Calibri"/>
              </w:rPr>
            </w:pPr>
            <w:r>
              <w:t>b) с галофосфатным люминофором мощностью 40 ватт или менее и содержанием ртути свыше 10 мг</w:t>
            </w:r>
          </w:p>
          <w:p w:rsidR="00DF4C51" w:rsidRPr="00180E8D" w:rsidRDefault="00DF4C51" w:rsidP="001A42B5">
            <w:pPr>
              <w:autoSpaceDE w:val="0"/>
              <w:autoSpaceDN w:val="0"/>
              <w:adjustRightInd w:val="0"/>
              <w:spacing w:line="288" w:lineRule="auto"/>
              <w:jc w:val="left"/>
              <w:rPr>
                <w:rFonts w:cs="Calibri"/>
              </w:rPr>
            </w:pPr>
            <w:r>
              <w:t>в лампе</w:t>
            </w:r>
          </w:p>
        </w:tc>
        <w:tc>
          <w:tcPr>
            <w:tcW w:w="2835" w:type="dxa"/>
          </w:tcPr>
          <w:p w:rsidR="00DF4C51" w:rsidRPr="00180E8D" w:rsidRDefault="00DF4C51" w:rsidP="001A42B5">
            <w:pPr>
              <w:pStyle w:val="StyleJustified"/>
              <w:spacing w:line="288" w:lineRule="auto"/>
              <w:jc w:val="center"/>
              <w:rPr>
                <w:rFonts w:ascii="Calibri" w:hAnsi="Calibri" w:cs="Calibri"/>
                <w:szCs w:val="24"/>
              </w:rPr>
            </w:pPr>
            <w:r>
              <w:rPr>
                <w:rFonts w:ascii="Calibri" w:hAnsi="Calibri"/>
              </w:rPr>
              <w:t>2020 г.</w:t>
            </w:r>
          </w:p>
        </w:tc>
      </w:tr>
      <w:tr w:rsidR="00DF4C51" w:rsidRPr="00180E8D" w:rsidTr="00AA4046">
        <w:tc>
          <w:tcPr>
            <w:tcW w:w="6091" w:type="dxa"/>
          </w:tcPr>
          <w:p w:rsidR="00DF4C51" w:rsidRPr="00180E8D" w:rsidRDefault="00DF4C51" w:rsidP="001A42B5">
            <w:pPr>
              <w:autoSpaceDE w:val="0"/>
              <w:autoSpaceDN w:val="0"/>
              <w:adjustRightInd w:val="0"/>
              <w:spacing w:line="288" w:lineRule="auto"/>
              <w:jc w:val="left"/>
              <w:rPr>
                <w:rFonts w:cs="Calibri"/>
              </w:rPr>
            </w:pPr>
            <w:r>
              <w:t>Лампы общего освещения ртутные высокого давления паросветные (РВДП)</w:t>
            </w:r>
          </w:p>
        </w:tc>
        <w:tc>
          <w:tcPr>
            <w:tcW w:w="2835" w:type="dxa"/>
          </w:tcPr>
          <w:p w:rsidR="00DF4C51" w:rsidRPr="00180E8D" w:rsidRDefault="00DF4C51" w:rsidP="001A42B5">
            <w:pPr>
              <w:pStyle w:val="StyleJustified"/>
              <w:spacing w:line="288" w:lineRule="auto"/>
              <w:jc w:val="center"/>
              <w:rPr>
                <w:rFonts w:ascii="Calibri" w:hAnsi="Calibri" w:cs="Calibri"/>
                <w:szCs w:val="24"/>
              </w:rPr>
            </w:pPr>
            <w:r>
              <w:rPr>
                <w:rFonts w:ascii="Calibri" w:hAnsi="Calibri"/>
              </w:rPr>
              <w:t>2020 г.</w:t>
            </w:r>
          </w:p>
        </w:tc>
      </w:tr>
      <w:tr w:rsidR="00DF4C51" w:rsidRPr="00180E8D" w:rsidTr="00AA4046">
        <w:tc>
          <w:tcPr>
            <w:tcW w:w="6091" w:type="dxa"/>
          </w:tcPr>
          <w:p w:rsidR="00DF4C51" w:rsidRPr="00180E8D" w:rsidRDefault="00DF4C51" w:rsidP="001A42B5">
            <w:pPr>
              <w:autoSpaceDE w:val="0"/>
              <w:autoSpaceDN w:val="0"/>
              <w:adjustRightInd w:val="0"/>
              <w:spacing w:line="288" w:lineRule="auto"/>
              <w:jc w:val="left"/>
              <w:rPr>
                <w:rFonts w:cs="Calibri"/>
              </w:rPr>
            </w:pPr>
            <w:r>
              <w:t>Ртуть в лампах люминесцентных с холодным катодом и лампах люминесцентных с внешним электродом</w:t>
            </w:r>
          </w:p>
          <w:p w:rsidR="00DF4C51" w:rsidRPr="00180E8D" w:rsidRDefault="00DF4C51" w:rsidP="001A42B5">
            <w:pPr>
              <w:autoSpaceDE w:val="0"/>
              <w:autoSpaceDN w:val="0"/>
              <w:adjustRightInd w:val="0"/>
              <w:spacing w:line="288" w:lineRule="auto"/>
              <w:jc w:val="left"/>
              <w:rPr>
                <w:rFonts w:cs="Calibri"/>
              </w:rPr>
            </w:pPr>
            <w:r>
              <w:t>(ЛЛХК и ЛЛВЭ) для электронных дисплеев:</w:t>
            </w:r>
          </w:p>
          <w:p w:rsidR="00DF4C51" w:rsidRPr="00180E8D" w:rsidRDefault="00DF4C51" w:rsidP="001A42B5">
            <w:pPr>
              <w:autoSpaceDE w:val="0"/>
              <w:autoSpaceDN w:val="0"/>
              <w:adjustRightInd w:val="0"/>
              <w:spacing w:line="288" w:lineRule="auto"/>
              <w:jc w:val="left"/>
              <w:rPr>
                <w:rFonts w:cs="Calibri"/>
              </w:rPr>
            </w:pPr>
            <w:r>
              <w:t>(a) коротких (≤ 500 мм), с содержанием ртути свыше 3,5 мг в лампе</w:t>
            </w:r>
          </w:p>
          <w:p w:rsidR="00DF4C51" w:rsidRPr="00180E8D" w:rsidRDefault="00DF4C51" w:rsidP="001A42B5">
            <w:pPr>
              <w:autoSpaceDE w:val="0"/>
              <w:autoSpaceDN w:val="0"/>
              <w:adjustRightInd w:val="0"/>
              <w:spacing w:line="288" w:lineRule="auto"/>
              <w:jc w:val="left"/>
              <w:rPr>
                <w:rFonts w:cs="Calibri"/>
              </w:rPr>
            </w:pPr>
            <w:r>
              <w:t>(b) средних (&gt; 500 мм и ≤ 1500 мм), с содержанием ртути свыше 5 мг</w:t>
            </w:r>
          </w:p>
          <w:p w:rsidR="00DF4C51" w:rsidRPr="00180E8D" w:rsidRDefault="00DF4C51" w:rsidP="001A42B5">
            <w:pPr>
              <w:autoSpaceDE w:val="0"/>
              <w:autoSpaceDN w:val="0"/>
              <w:adjustRightInd w:val="0"/>
              <w:spacing w:line="288" w:lineRule="auto"/>
              <w:jc w:val="left"/>
              <w:rPr>
                <w:rFonts w:cs="Calibri"/>
              </w:rPr>
            </w:pPr>
            <w:r>
              <w:t>в лампе</w:t>
            </w:r>
          </w:p>
          <w:p w:rsidR="00DF4C51" w:rsidRPr="00180E8D" w:rsidRDefault="00DF4C51" w:rsidP="001A42B5">
            <w:pPr>
              <w:autoSpaceDE w:val="0"/>
              <w:autoSpaceDN w:val="0"/>
              <w:adjustRightInd w:val="0"/>
              <w:spacing w:line="288" w:lineRule="auto"/>
              <w:jc w:val="left"/>
              <w:rPr>
                <w:rFonts w:cs="Calibri"/>
              </w:rPr>
            </w:pPr>
            <w:r>
              <w:t>(c) длинных (&gt; 1500 мм), с содержанием ртути свыше 13 мг в лампе</w:t>
            </w:r>
          </w:p>
        </w:tc>
        <w:tc>
          <w:tcPr>
            <w:tcW w:w="2835" w:type="dxa"/>
          </w:tcPr>
          <w:p w:rsidR="00DF4C51" w:rsidRPr="00180E8D" w:rsidRDefault="00DF4C51" w:rsidP="001A42B5">
            <w:pPr>
              <w:pStyle w:val="StyleJustified"/>
              <w:spacing w:line="288" w:lineRule="auto"/>
              <w:jc w:val="center"/>
              <w:rPr>
                <w:rFonts w:ascii="Calibri" w:hAnsi="Calibri" w:cs="Calibri"/>
                <w:szCs w:val="24"/>
              </w:rPr>
            </w:pPr>
            <w:r>
              <w:rPr>
                <w:rFonts w:ascii="Calibri" w:hAnsi="Calibri"/>
              </w:rPr>
              <w:t>2020 г.</w:t>
            </w:r>
          </w:p>
        </w:tc>
      </w:tr>
      <w:tr w:rsidR="00DF4C51" w:rsidRPr="00180E8D" w:rsidTr="00AA4046">
        <w:tc>
          <w:tcPr>
            <w:tcW w:w="6091" w:type="dxa"/>
          </w:tcPr>
          <w:p w:rsidR="00DF4C51" w:rsidRPr="00180E8D" w:rsidRDefault="00DF4C51" w:rsidP="001A42B5">
            <w:pPr>
              <w:autoSpaceDE w:val="0"/>
              <w:autoSpaceDN w:val="0"/>
              <w:adjustRightInd w:val="0"/>
              <w:spacing w:line="288" w:lineRule="auto"/>
              <w:jc w:val="left"/>
              <w:rPr>
                <w:rFonts w:cs="Calibri"/>
              </w:rPr>
            </w:pPr>
            <w:r>
              <w:t>Косметика (с содержанием ртути свыше 1 части на миллион), включая мыло и кремы для</w:t>
            </w:r>
          </w:p>
          <w:p w:rsidR="00DF4C51" w:rsidRPr="00180E8D" w:rsidRDefault="00DF4C51" w:rsidP="001A42B5">
            <w:pPr>
              <w:autoSpaceDE w:val="0"/>
              <w:autoSpaceDN w:val="0"/>
              <w:adjustRightInd w:val="0"/>
              <w:spacing w:line="288" w:lineRule="auto"/>
              <w:jc w:val="left"/>
              <w:rPr>
                <w:rFonts w:cs="Calibri"/>
              </w:rPr>
            </w:pPr>
            <w:r>
              <w:t>осветления кожи, за исключением косметики для зоны глаз, в которой ртуть применяется в</w:t>
            </w:r>
          </w:p>
          <w:p w:rsidR="00DF4C51" w:rsidRPr="00180E8D" w:rsidRDefault="00DF4C51" w:rsidP="001A42B5">
            <w:pPr>
              <w:autoSpaceDE w:val="0"/>
              <w:autoSpaceDN w:val="0"/>
              <w:adjustRightInd w:val="0"/>
              <w:spacing w:line="288" w:lineRule="auto"/>
              <w:jc w:val="left"/>
              <w:rPr>
                <w:rFonts w:cs="Calibri"/>
              </w:rPr>
            </w:pPr>
            <w:r>
              <w:t>качестве консерванта и для которой эффективные и безопасные консерванты-заменители не существуют</w:t>
            </w:r>
            <w:r>
              <w:rPr>
                <w:rStyle w:val="FootnoteReference"/>
              </w:rPr>
              <w:footnoteReference w:id="1"/>
            </w:r>
          </w:p>
        </w:tc>
        <w:tc>
          <w:tcPr>
            <w:tcW w:w="2835" w:type="dxa"/>
          </w:tcPr>
          <w:p w:rsidR="00DF4C51" w:rsidRPr="00180E8D" w:rsidRDefault="00DF4C51" w:rsidP="001A42B5">
            <w:pPr>
              <w:pStyle w:val="StyleJustified"/>
              <w:spacing w:line="288" w:lineRule="auto"/>
              <w:jc w:val="center"/>
              <w:rPr>
                <w:rFonts w:ascii="Calibri" w:hAnsi="Calibri" w:cs="Calibri"/>
                <w:szCs w:val="24"/>
              </w:rPr>
            </w:pPr>
            <w:r>
              <w:rPr>
                <w:rFonts w:ascii="Calibri" w:hAnsi="Calibri"/>
              </w:rPr>
              <w:t>2020 г.</w:t>
            </w:r>
          </w:p>
        </w:tc>
      </w:tr>
      <w:tr w:rsidR="00DF4C51" w:rsidRPr="00180E8D" w:rsidTr="00AA4046">
        <w:tc>
          <w:tcPr>
            <w:tcW w:w="6091" w:type="dxa"/>
          </w:tcPr>
          <w:p w:rsidR="00DF4C51" w:rsidRPr="00180E8D" w:rsidRDefault="00DF4C51" w:rsidP="001A42B5">
            <w:pPr>
              <w:autoSpaceDE w:val="0"/>
              <w:autoSpaceDN w:val="0"/>
              <w:adjustRightInd w:val="0"/>
              <w:spacing w:line="288" w:lineRule="auto"/>
              <w:jc w:val="left"/>
              <w:rPr>
                <w:rFonts w:cs="Calibri"/>
              </w:rPr>
            </w:pPr>
            <w:r>
              <w:t>Пестициды, биоциды и поверхностные антисептики</w:t>
            </w:r>
          </w:p>
        </w:tc>
        <w:tc>
          <w:tcPr>
            <w:tcW w:w="2835" w:type="dxa"/>
          </w:tcPr>
          <w:p w:rsidR="00DF4C51" w:rsidRPr="00180E8D" w:rsidRDefault="00DF4C51" w:rsidP="001A42B5">
            <w:pPr>
              <w:pStyle w:val="StyleJustified"/>
              <w:spacing w:line="288" w:lineRule="auto"/>
              <w:jc w:val="center"/>
              <w:rPr>
                <w:rFonts w:ascii="Calibri" w:hAnsi="Calibri" w:cs="Calibri"/>
                <w:szCs w:val="24"/>
              </w:rPr>
            </w:pPr>
            <w:r>
              <w:rPr>
                <w:rFonts w:ascii="Calibri" w:hAnsi="Calibri"/>
              </w:rPr>
              <w:t>2020 г.</w:t>
            </w:r>
          </w:p>
        </w:tc>
      </w:tr>
      <w:tr w:rsidR="00DF4C51" w:rsidRPr="00180E8D" w:rsidTr="00AA4046">
        <w:tc>
          <w:tcPr>
            <w:tcW w:w="6091" w:type="dxa"/>
          </w:tcPr>
          <w:p w:rsidR="00DF4C51" w:rsidRPr="00180E8D" w:rsidRDefault="00DF4C51" w:rsidP="001A42B5">
            <w:pPr>
              <w:autoSpaceDE w:val="0"/>
              <w:autoSpaceDN w:val="0"/>
              <w:adjustRightInd w:val="0"/>
              <w:spacing w:line="288" w:lineRule="auto"/>
              <w:jc w:val="left"/>
              <w:rPr>
                <w:rFonts w:cs="Calibri"/>
              </w:rPr>
            </w:pPr>
            <w:r>
              <w:t>Перечисленные ниже неэлектронные измерительные устройства, кроме неэлектронных</w:t>
            </w:r>
          </w:p>
          <w:p w:rsidR="00DF4C51" w:rsidRPr="00180E8D" w:rsidRDefault="00DF4C51" w:rsidP="001A42B5">
            <w:pPr>
              <w:autoSpaceDE w:val="0"/>
              <w:autoSpaceDN w:val="0"/>
              <w:adjustRightInd w:val="0"/>
              <w:spacing w:line="288" w:lineRule="auto"/>
              <w:jc w:val="left"/>
              <w:rPr>
                <w:rFonts w:cs="Calibri"/>
              </w:rPr>
            </w:pPr>
            <w:r>
              <w:t>измерительных устройств, установленных на крупногабаритном оборудовании, если</w:t>
            </w:r>
          </w:p>
          <w:p w:rsidR="00DF4C51" w:rsidRPr="00180E8D" w:rsidRDefault="00DF4C51" w:rsidP="001A42B5">
            <w:pPr>
              <w:autoSpaceDE w:val="0"/>
              <w:autoSpaceDN w:val="0"/>
              <w:adjustRightInd w:val="0"/>
              <w:spacing w:line="288" w:lineRule="auto"/>
              <w:jc w:val="left"/>
              <w:rPr>
                <w:rFonts w:cs="Calibri"/>
              </w:rPr>
            </w:pPr>
            <w:r>
              <w:lastRenderedPageBreak/>
              <w:t>отсутствуют приемлемые безртутные альтернативы:</w:t>
            </w:r>
          </w:p>
          <w:p w:rsidR="00DF4C51" w:rsidRPr="00180E8D" w:rsidRDefault="00DF4C51" w:rsidP="001A42B5">
            <w:pPr>
              <w:autoSpaceDE w:val="0"/>
              <w:autoSpaceDN w:val="0"/>
              <w:adjustRightInd w:val="0"/>
              <w:spacing w:line="288" w:lineRule="auto"/>
              <w:jc w:val="left"/>
              <w:rPr>
                <w:rFonts w:cs="Calibri"/>
              </w:rPr>
            </w:pPr>
            <w:r>
              <w:t>(a) барометры;</w:t>
            </w:r>
          </w:p>
          <w:p w:rsidR="00DF4C51" w:rsidRPr="00180E8D" w:rsidRDefault="00DF4C51" w:rsidP="001A42B5">
            <w:pPr>
              <w:autoSpaceDE w:val="0"/>
              <w:autoSpaceDN w:val="0"/>
              <w:adjustRightInd w:val="0"/>
              <w:spacing w:line="288" w:lineRule="auto"/>
              <w:jc w:val="left"/>
              <w:rPr>
                <w:rFonts w:cs="Calibri"/>
              </w:rPr>
            </w:pPr>
            <w:r>
              <w:t>(b) гигрометры;</w:t>
            </w:r>
          </w:p>
          <w:p w:rsidR="00DF4C51" w:rsidRPr="00180E8D" w:rsidRDefault="00DF4C51" w:rsidP="001A42B5">
            <w:pPr>
              <w:autoSpaceDE w:val="0"/>
              <w:autoSpaceDN w:val="0"/>
              <w:adjustRightInd w:val="0"/>
              <w:spacing w:line="288" w:lineRule="auto"/>
              <w:jc w:val="left"/>
              <w:rPr>
                <w:rFonts w:cs="Calibri"/>
              </w:rPr>
            </w:pPr>
            <w:r>
              <w:t>(c) манометры;</w:t>
            </w:r>
          </w:p>
          <w:p w:rsidR="00DF4C51" w:rsidRPr="00180E8D" w:rsidRDefault="00DF4C51" w:rsidP="001A42B5">
            <w:pPr>
              <w:autoSpaceDE w:val="0"/>
              <w:autoSpaceDN w:val="0"/>
              <w:adjustRightInd w:val="0"/>
              <w:spacing w:line="288" w:lineRule="auto"/>
              <w:jc w:val="left"/>
              <w:rPr>
                <w:rFonts w:cs="Calibri"/>
              </w:rPr>
            </w:pPr>
            <w:r>
              <w:t>(d) термометры;</w:t>
            </w:r>
          </w:p>
          <w:p w:rsidR="00DF4C51" w:rsidRPr="00180E8D" w:rsidRDefault="00DF4C51" w:rsidP="001A42B5">
            <w:pPr>
              <w:autoSpaceDE w:val="0"/>
              <w:autoSpaceDN w:val="0"/>
              <w:adjustRightInd w:val="0"/>
              <w:spacing w:line="288" w:lineRule="auto"/>
              <w:jc w:val="left"/>
              <w:rPr>
                <w:rFonts w:cs="Calibri"/>
              </w:rPr>
            </w:pPr>
            <w:r>
              <w:t>(e) сфигмоманометры.</w:t>
            </w:r>
          </w:p>
        </w:tc>
        <w:tc>
          <w:tcPr>
            <w:tcW w:w="2835" w:type="dxa"/>
          </w:tcPr>
          <w:p w:rsidR="00DF4C51" w:rsidRPr="00180E8D" w:rsidRDefault="00DF4C51" w:rsidP="001A42B5">
            <w:pPr>
              <w:pStyle w:val="StyleJustified"/>
              <w:spacing w:line="288" w:lineRule="auto"/>
              <w:jc w:val="center"/>
              <w:rPr>
                <w:rFonts w:ascii="Calibri" w:hAnsi="Calibri" w:cs="Calibri"/>
                <w:szCs w:val="24"/>
              </w:rPr>
            </w:pPr>
            <w:r>
              <w:rPr>
                <w:rFonts w:ascii="Calibri" w:hAnsi="Calibri"/>
              </w:rPr>
              <w:lastRenderedPageBreak/>
              <w:t>2020 г.</w:t>
            </w:r>
          </w:p>
        </w:tc>
      </w:tr>
    </w:tbl>
    <w:p w:rsidR="00DF4C51" w:rsidRPr="00180E8D" w:rsidRDefault="00DF4C51" w:rsidP="001A42B5">
      <w:pPr>
        <w:pStyle w:val="StyleJustified"/>
        <w:spacing w:line="288" w:lineRule="auto"/>
        <w:rPr>
          <w:rFonts w:ascii="Calibri" w:hAnsi="Calibri" w:cs="Calibri"/>
        </w:rPr>
      </w:pPr>
    </w:p>
    <w:p w:rsidR="00DF4C51" w:rsidRPr="00180E8D" w:rsidRDefault="00DF4C51" w:rsidP="001A42B5">
      <w:pPr>
        <w:pStyle w:val="StyleJustified"/>
        <w:spacing w:line="288" w:lineRule="auto"/>
        <w:rPr>
          <w:rFonts w:ascii="Calibri" w:hAnsi="Calibri"/>
        </w:rPr>
      </w:pPr>
      <w:r>
        <w:rPr>
          <w:rFonts w:ascii="Calibri" w:hAnsi="Calibri"/>
        </w:rPr>
        <w:t>Конвенция содержит положения касательно прекращения использования ртути в кустарной и мелкомасштабной добыче золота, которая, в соответствии с имеющимися данными, является причиной около 30% выбросов ртути. Поскольку Республика Беларусь не имеет дела с этом видом деятельностью, этот аспект Конвенции не относится к Беларуси.</w:t>
      </w:r>
    </w:p>
    <w:p w:rsidR="00DF4C51" w:rsidRPr="00180E8D" w:rsidRDefault="00DF4C51" w:rsidP="001A42B5">
      <w:pPr>
        <w:pStyle w:val="StyleJustified"/>
        <w:spacing w:line="288" w:lineRule="auto"/>
        <w:rPr>
          <w:rFonts w:ascii="Calibri" w:hAnsi="Calibri"/>
        </w:rPr>
      </w:pPr>
      <w:r>
        <w:rPr>
          <w:rFonts w:ascii="Calibri" w:hAnsi="Calibri"/>
        </w:rPr>
        <w:t xml:space="preserve">Соответственно, Республика Беларусь может рассмотреть вопрос о принятии данной конвенции и обеспечить подготовку к ее реализации. </w:t>
      </w:r>
      <w:r>
        <w:tab/>
      </w:r>
    </w:p>
    <w:p w:rsidR="00DF4C51" w:rsidRPr="00180E8D" w:rsidRDefault="00DF4C51" w:rsidP="001A42B5">
      <w:pPr>
        <w:pStyle w:val="StyleJustified"/>
        <w:spacing w:line="288" w:lineRule="auto"/>
        <w:rPr>
          <w:rFonts w:ascii="Calibri" w:hAnsi="Calibri"/>
        </w:rPr>
      </w:pPr>
      <w:r>
        <w:rPr>
          <w:rFonts w:ascii="Calibri" w:hAnsi="Calibri"/>
        </w:rPr>
        <w:t>Положения, изложенные в Стратегии охраны окружающей среды Республики Беларусь до 2025 года, предполагают реализацию в Республике Беларусь Конвенции Минамата.</w:t>
      </w:r>
    </w:p>
    <w:p w:rsidR="00DF4C51" w:rsidRPr="00180E8D" w:rsidRDefault="00DF4C51" w:rsidP="001A42B5">
      <w:pPr>
        <w:pStyle w:val="Heading3"/>
        <w:numPr>
          <w:ilvl w:val="0"/>
          <w:numId w:val="0"/>
        </w:numPr>
        <w:spacing w:line="288" w:lineRule="auto"/>
      </w:pPr>
      <w:bookmarkStart w:id="26" w:name="_Toc373182502"/>
      <w:bookmarkStart w:id="27" w:name="_Toc378339810"/>
      <w:bookmarkStart w:id="28" w:name="_Toc380394880"/>
      <w:r>
        <w:t>2.2.2. Применимое национальное законодательство</w:t>
      </w:r>
      <w:bookmarkEnd w:id="26"/>
      <w:bookmarkEnd w:id="27"/>
      <w:bookmarkEnd w:id="28"/>
      <w:r>
        <w:tab/>
      </w:r>
    </w:p>
    <w:bookmarkEnd w:id="23"/>
    <w:p w:rsidR="00775F40" w:rsidRPr="00180E8D" w:rsidRDefault="00775F40" w:rsidP="00775F40">
      <w:pPr>
        <w:spacing w:line="288" w:lineRule="auto"/>
      </w:pPr>
      <w:r>
        <w:t>Законодательные акты, формирующие основу законодательной системы по обращению с опасными отходами в Республике Беларусь:</w:t>
      </w:r>
    </w:p>
    <w:p w:rsidR="00775F40" w:rsidRPr="00180E8D" w:rsidRDefault="00775F40" w:rsidP="00775F40">
      <w:pPr>
        <w:pStyle w:val="ListParagraph"/>
        <w:numPr>
          <w:ilvl w:val="0"/>
          <w:numId w:val="26"/>
        </w:numPr>
        <w:suppressAutoHyphens w:val="0"/>
        <w:spacing w:line="288" w:lineRule="auto"/>
        <w:contextualSpacing/>
      </w:pPr>
      <w:r>
        <w:t>Закон "Об обращении с  отходами";</w:t>
      </w:r>
    </w:p>
    <w:p w:rsidR="00775F40" w:rsidRPr="00180E8D" w:rsidRDefault="00775F40" w:rsidP="00775F40">
      <w:pPr>
        <w:pStyle w:val="ListParagraph"/>
        <w:numPr>
          <w:ilvl w:val="0"/>
          <w:numId w:val="26"/>
        </w:numPr>
        <w:suppressAutoHyphens w:val="0"/>
        <w:spacing w:line="288" w:lineRule="auto"/>
        <w:contextualSpacing/>
      </w:pPr>
      <w:r>
        <w:t>Постановление Министерства природных ресурсов и охраны окружающей среды "Об утверждении классификатора отходов, образующихся в Республике Беларусь";</w:t>
      </w:r>
    </w:p>
    <w:p w:rsidR="00775F40" w:rsidRPr="00180E8D" w:rsidRDefault="00775F40" w:rsidP="00775F40">
      <w:pPr>
        <w:pStyle w:val="ListParagraph"/>
        <w:numPr>
          <w:ilvl w:val="0"/>
          <w:numId w:val="26"/>
        </w:numPr>
        <w:suppressAutoHyphens w:val="0"/>
        <w:spacing w:line="288" w:lineRule="auto"/>
        <w:contextualSpacing/>
      </w:pPr>
      <w:r>
        <w:t>Постановление Министерства природных ресурсов и охраны окружающей среды "Об утверждении Инструкции о порядке разработки и утверждения инструкции по обращению с отходами производства";</w:t>
      </w:r>
    </w:p>
    <w:p w:rsidR="00775F40" w:rsidRPr="00180E8D" w:rsidRDefault="00775F40" w:rsidP="00775F40">
      <w:pPr>
        <w:pStyle w:val="ListParagraph"/>
        <w:numPr>
          <w:ilvl w:val="0"/>
          <w:numId w:val="26"/>
        </w:numPr>
        <w:suppressAutoHyphens w:val="0"/>
        <w:spacing w:line="288" w:lineRule="auto"/>
        <w:contextualSpacing/>
      </w:pPr>
      <w:r>
        <w:t>Постановление Министерства природных ресурсов и охраны окружающей среды "Об утверждении правил определения нормативов образования отходов";</w:t>
      </w:r>
    </w:p>
    <w:p w:rsidR="00775F40" w:rsidRPr="00180E8D" w:rsidRDefault="00775F40" w:rsidP="00775F40">
      <w:pPr>
        <w:pStyle w:val="ListParagraph"/>
        <w:numPr>
          <w:ilvl w:val="0"/>
          <w:numId w:val="26"/>
        </w:numPr>
        <w:suppressAutoHyphens w:val="0"/>
        <w:spacing w:line="288" w:lineRule="auto"/>
        <w:contextualSpacing/>
      </w:pPr>
      <w:r>
        <w:t>Постановление Министерства природных ресурсов и охраны окружающей среды "Об утверждении положения о порядке определения степени опасности отходов и установления класса опасности опасных отходов";</w:t>
      </w:r>
    </w:p>
    <w:p w:rsidR="00775F40" w:rsidRPr="00180E8D" w:rsidRDefault="00775F40" w:rsidP="00775F40">
      <w:pPr>
        <w:pStyle w:val="ListParagraph"/>
        <w:numPr>
          <w:ilvl w:val="0"/>
          <w:numId w:val="26"/>
        </w:numPr>
        <w:suppressAutoHyphens w:val="0"/>
        <w:spacing w:line="288" w:lineRule="auto"/>
        <w:contextualSpacing/>
      </w:pPr>
      <w:r>
        <w:t>Постановление Совета Министров Республики Беларусь "О некоторых вопросах обращения с отходами";</w:t>
      </w:r>
    </w:p>
    <w:p w:rsidR="00775F40" w:rsidRPr="00180E8D" w:rsidRDefault="00775F40" w:rsidP="00775F40">
      <w:pPr>
        <w:pStyle w:val="ListParagraph"/>
        <w:numPr>
          <w:ilvl w:val="0"/>
          <w:numId w:val="26"/>
        </w:numPr>
        <w:suppressAutoHyphens w:val="0"/>
        <w:spacing w:line="288" w:lineRule="auto"/>
        <w:contextualSpacing/>
      </w:pPr>
      <w:r>
        <w:t xml:space="preserve">Постановление Министерства природных ресурсов и охраны окружающей среды "Об утверждении инструкции о порядке регистрации сделок по </w:t>
      </w:r>
      <w:r>
        <w:lastRenderedPageBreak/>
        <w:t>отчуждению и (или) передаче (кроме перевозки) отходов другому лицу на определенный срок";</w:t>
      </w:r>
    </w:p>
    <w:p w:rsidR="00775F40" w:rsidRPr="00180E8D" w:rsidRDefault="00775F40" w:rsidP="00775F40">
      <w:pPr>
        <w:pStyle w:val="ListParagraph"/>
        <w:numPr>
          <w:ilvl w:val="0"/>
          <w:numId w:val="26"/>
        </w:numPr>
        <w:suppressAutoHyphens w:val="0"/>
        <w:spacing w:line="288" w:lineRule="auto"/>
        <w:contextualSpacing/>
      </w:pPr>
      <w:r>
        <w:t>Постановление Министерства природных ресурсов и охраны окружающей среды "Об утверждении правил ведения учета отходов".</w:t>
      </w:r>
    </w:p>
    <w:p w:rsidR="00775F40" w:rsidRPr="00180E8D" w:rsidRDefault="00775F40" w:rsidP="00775F40">
      <w:pPr>
        <w:numPr>
          <w:ilvl w:val="0"/>
          <w:numId w:val="26"/>
        </w:numPr>
        <w:spacing w:line="288" w:lineRule="auto"/>
      </w:pPr>
      <w:r>
        <w:t>Особенная часть Налогового кодекса Республики Беларусь.</w:t>
      </w:r>
    </w:p>
    <w:p w:rsidR="00775F40" w:rsidRPr="00180E8D" w:rsidRDefault="00775F40" w:rsidP="00775F40">
      <w:pPr>
        <w:numPr>
          <w:ilvl w:val="0"/>
          <w:numId w:val="26"/>
        </w:numPr>
        <w:spacing w:line="288" w:lineRule="auto"/>
      </w:pPr>
      <w:r>
        <w:t>Постановление Министерства природных ресурсов и охраны окружающей среды от 28.11.2001 г. №21 "Об утверждении правил разработки, согласования и утверждения инструкции по обращению с отходами производства";</w:t>
      </w:r>
    </w:p>
    <w:p w:rsidR="00775F40" w:rsidRPr="00180E8D" w:rsidRDefault="00775F40" w:rsidP="00775F40">
      <w:pPr>
        <w:numPr>
          <w:ilvl w:val="0"/>
          <w:numId w:val="26"/>
        </w:numPr>
        <w:spacing w:line="288" w:lineRule="auto"/>
      </w:pPr>
      <w:r>
        <w:t>Постановление Министерства природных ресурсов и охраны окружающей среды от 08.10.2001 г. №17 "Об утверждении формы сопроводительного паспорта перевозки отходов производства";</w:t>
      </w:r>
    </w:p>
    <w:p w:rsidR="00775F40" w:rsidRPr="00180E8D" w:rsidRDefault="00775F40" w:rsidP="00775F40">
      <w:pPr>
        <w:numPr>
          <w:ilvl w:val="0"/>
          <w:numId w:val="26"/>
        </w:numPr>
        <w:spacing w:line="288" w:lineRule="auto"/>
      </w:pPr>
      <w:r>
        <w:t xml:space="preserve">Постановление Министерства здравоохранения Республики Беларусь от 22.11.2002 г. №81 "Об утверждении Инструкции о правилах и методах обезвреживания отходов лекарственных средств, изделий медицинского назначения и медицинской техники"; </w:t>
      </w:r>
    </w:p>
    <w:p w:rsidR="00775F40" w:rsidRPr="00180E8D" w:rsidRDefault="00775F40" w:rsidP="00775F40">
      <w:pPr>
        <w:numPr>
          <w:ilvl w:val="0"/>
          <w:numId w:val="26"/>
        </w:numPr>
        <w:spacing w:line="288" w:lineRule="auto"/>
      </w:pPr>
      <w:r>
        <w:t>Постановление Совета Министров Республики Беларусь от 20.10.2003 г. №1371 "Об утверждении Положения о лицензировании деятельности, связанной с использованием природных ресурсов и воздействием на окружающую среду";</w:t>
      </w:r>
    </w:p>
    <w:p w:rsidR="00775F40" w:rsidRPr="00180E8D" w:rsidRDefault="00775F40" w:rsidP="00775F40">
      <w:pPr>
        <w:numPr>
          <w:ilvl w:val="0"/>
          <w:numId w:val="26"/>
        </w:numPr>
        <w:spacing w:line="288" w:lineRule="auto"/>
      </w:pPr>
      <w:r>
        <w:t>Постановление Пленума Верховного Суда Республики Беларусь от 18.12.2003 г. №13 "О применении судами законодательства об ответственности за правонарушения против экологической безопасности и природной среды";</w:t>
      </w:r>
    </w:p>
    <w:p w:rsidR="00DF4C51" w:rsidRPr="00180E8D" w:rsidRDefault="00775F40" w:rsidP="00775F40">
      <w:pPr>
        <w:numPr>
          <w:ilvl w:val="0"/>
          <w:numId w:val="26"/>
        </w:numPr>
        <w:spacing w:line="288" w:lineRule="auto"/>
      </w:pPr>
      <w:r>
        <w:t>Положение о порядке учета, хранения и сбора ртути и ртутьсодержащих отходов (3 августа 1998).</w:t>
      </w:r>
    </w:p>
    <w:p w:rsidR="00DF4C51" w:rsidRPr="00180E8D" w:rsidRDefault="00DF4C51" w:rsidP="001A42B5">
      <w:pPr>
        <w:pStyle w:val="Heading2"/>
        <w:numPr>
          <w:ilvl w:val="0"/>
          <w:numId w:val="0"/>
        </w:numPr>
        <w:spacing w:line="288" w:lineRule="auto"/>
      </w:pPr>
      <w:bookmarkStart w:id="29" w:name="_Toc373182506"/>
      <w:bookmarkStart w:id="30" w:name="_Toc378339811"/>
      <w:bookmarkStart w:id="31" w:name="_Toc380394881"/>
      <w:r>
        <w:t>2.3. Белорусская институциональная система управления отходами</w:t>
      </w:r>
      <w:bookmarkEnd w:id="29"/>
      <w:bookmarkEnd w:id="30"/>
      <w:bookmarkEnd w:id="31"/>
    </w:p>
    <w:p w:rsidR="00DF4C51" w:rsidRPr="00180E8D" w:rsidRDefault="00DF4C51" w:rsidP="001A42B5">
      <w:pPr>
        <w:tabs>
          <w:tab w:val="left" w:pos="360"/>
        </w:tabs>
        <w:spacing w:line="288" w:lineRule="auto"/>
        <w:rPr>
          <w:rFonts w:cs="Calibri"/>
          <w:b/>
          <w:szCs w:val="22"/>
          <w:u w:val="single"/>
        </w:rPr>
      </w:pPr>
      <w:r>
        <w:rPr>
          <w:b/>
          <w:u w:val="single"/>
        </w:rPr>
        <w:t>Институциональные обязанности по управлению отходами</w:t>
      </w:r>
    </w:p>
    <w:p w:rsidR="00DF4C51" w:rsidRPr="00180E8D" w:rsidRDefault="00DF4C51" w:rsidP="001A42B5">
      <w:pPr>
        <w:spacing w:line="288" w:lineRule="auto"/>
      </w:pPr>
      <w:r>
        <w:t>Общие институциональные обязанности, предусмотренные законом "Об обращении с отходами" и другими законодательными актами, представлены в таблице ниже.</w:t>
      </w:r>
    </w:p>
    <w:p w:rsidR="00DF4C51" w:rsidRPr="00180E8D" w:rsidRDefault="00DF4C51" w:rsidP="001A42B5">
      <w:pPr>
        <w:spacing w:line="288" w:lineRule="auto"/>
      </w:pPr>
    </w:p>
    <w:p w:rsidR="00DF4C51" w:rsidRPr="00180E8D" w:rsidRDefault="00DF4C51" w:rsidP="001A42B5">
      <w:pPr>
        <w:spacing w:line="288" w:lineRule="auto"/>
        <w:rPr>
          <w:b/>
        </w:rPr>
      </w:pPr>
      <w:r>
        <w:rPr>
          <w:b/>
          <w:i/>
        </w:rPr>
        <w:t>Таблица 3.</w:t>
      </w:r>
      <w:r>
        <w:rPr>
          <w:b/>
        </w:rPr>
        <w:t xml:space="preserve"> Общие институциональные обязанности, предусмотренные законом "Об обращении с отходами" и другими законодательными актами</w:t>
      </w:r>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98"/>
        <w:gridCol w:w="5103"/>
      </w:tblGrid>
      <w:tr w:rsidR="00DF4C51" w:rsidRPr="00180E8D" w:rsidTr="004D4B25">
        <w:tc>
          <w:tcPr>
            <w:tcW w:w="3998" w:type="dxa"/>
            <w:shd w:val="clear" w:color="auto" w:fill="9CC2E5"/>
            <w:tcMar>
              <w:top w:w="14" w:type="dxa"/>
              <w:left w:w="29" w:type="dxa"/>
              <w:bottom w:w="14" w:type="dxa"/>
              <w:right w:w="29" w:type="dxa"/>
            </w:tcMar>
          </w:tcPr>
          <w:p w:rsidR="00DF4C51" w:rsidRPr="00180E8D" w:rsidRDefault="00DF4C51" w:rsidP="001A42B5">
            <w:pPr>
              <w:tabs>
                <w:tab w:val="left" w:pos="720"/>
              </w:tabs>
              <w:spacing w:line="288" w:lineRule="auto"/>
              <w:rPr>
                <w:rFonts w:cs="Arial"/>
                <w:b/>
                <w:smallCaps/>
                <w:sz w:val="18"/>
                <w:szCs w:val="18"/>
              </w:rPr>
            </w:pPr>
            <w:r>
              <w:rPr>
                <w:b/>
                <w:smallCaps/>
                <w:sz w:val="18"/>
              </w:rPr>
              <w:t>Функция</w:t>
            </w:r>
          </w:p>
        </w:tc>
        <w:tc>
          <w:tcPr>
            <w:tcW w:w="5103" w:type="dxa"/>
            <w:shd w:val="clear" w:color="auto" w:fill="9CC2E5"/>
            <w:tcMar>
              <w:top w:w="14" w:type="dxa"/>
              <w:left w:w="29" w:type="dxa"/>
              <w:bottom w:w="14" w:type="dxa"/>
              <w:right w:w="29" w:type="dxa"/>
            </w:tcMar>
          </w:tcPr>
          <w:p w:rsidR="00DF4C51" w:rsidRPr="00180E8D" w:rsidRDefault="00DF4C51" w:rsidP="001A42B5">
            <w:pPr>
              <w:tabs>
                <w:tab w:val="left" w:pos="720"/>
              </w:tabs>
              <w:spacing w:line="288" w:lineRule="auto"/>
              <w:rPr>
                <w:rFonts w:cs="Arial"/>
                <w:b/>
                <w:smallCaps/>
                <w:sz w:val="18"/>
                <w:szCs w:val="18"/>
              </w:rPr>
            </w:pPr>
            <w:r>
              <w:rPr>
                <w:b/>
                <w:smallCaps/>
                <w:sz w:val="18"/>
              </w:rPr>
              <w:t>Ответственная организация (может быть республиканской и/или местной организацией, государственного или частного сектора)</w:t>
            </w:r>
          </w:p>
        </w:tc>
      </w:tr>
      <w:tr w:rsidR="00DF4C51" w:rsidRPr="00180E8D" w:rsidTr="004D4B25">
        <w:tc>
          <w:tcPr>
            <w:tcW w:w="3998" w:type="dxa"/>
            <w:tcMar>
              <w:top w:w="14" w:type="dxa"/>
              <w:left w:w="29" w:type="dxa"/>
              <w:bottom w:w="14" w:type="dxa"/>
              <w:right w:w="29" w:type="dxa"/>
            </w:tcMar>
          </w:tcPr>
          <w:p w:rsidR="00DF4C51" w:rsidRPr="00180E8D" w:rsidRDefault="00DF4C51" w:rsidP="001A42B5">
            <w:pPr>
              <w:tabs>
                <w:tab w:val="left" w:pos="720"/>
              </w:tabs>
              <w:spacing w:line="288" w:lineRule="auto"/>
              <w:rPr>
                <w:rFonts w:cs="Arial"/>
                <w:sz w:val="18"/>
                <w:szCs w:val="18"/>
              </w:rPr>
            </w:pPr>
            <w:r>
              <w:rPr>
                <w:sz w:val="18"/>
              </w:rPr>
              <w:t>Политика</w:t>
            </w:r>
          </w:p>
        </w:tc>
        <w:tc>
          <w:tcPr>
            <w:tcW w:w="5103" w:type="dxa"/>
            <w:tcMar>
              <w:top w:w="14" w:type="dxa"/>
              <w:left w:w="29" w:type="dxa"/>
              <w:bottom w:w="14" w:type="dxa"/>
              <w:right w:w="29" w:type="dxa"/>
            </w:tcMar>
          </w:tcPr>
          <w:p w:rsidR="00DF4C51" w:rsidRPr="00180E8D" w:rsidRDefault="00DF4C51" w:rsidP="001A42B5">
            <w:pPr>
              <w:tabs>
                <w:tab w:val="left" w:pos="720"/>
              </w:tabs>
              <w:spacing w:line="288" w:lineRule="auto"/>
              <w:rPr>
                <w:rFonts w:cs="Arial"/>
                <w:sz w:val="18"/>
                <w:szCs w:val="18"/>
              </w:rPr>
            </w:pPr>
            <w:r>
              <w:rPr>
                <w:sz w:val="18"/>
              </w:rPr>
              <w:t>Президент</w:t>
            </w:r>
          </w:p>
          <w:p w:rsidR="00DF4C51" w:rsidRPr="00180E8D" w:rsidRDefault="00DF4C51" w:rsidP="001A42B5">
            <w:pPr>
              <w:tabs>
                <w:tab w:val="left" w:pos="720"/>
              </w:tabs>
              <w:spacing w:line="288" w:lineRule="auto"/>
              <w:rPr>
                <w:rFonts w:cs="Arial"/>
                <w:sz w:val="18"/>
                <w:szCs w:val="18"/>
              </w:rPr>
            </w:pPr>
            <w:r>
              <w:rPr>
                <w:sz w:val="18"/>
              </w:rPr>
              <w:t>Совет министров</w:t>
            </w:r>
          </w:p>
          <w:p w:rsidR="00DF4C51" w:rsidRPr="00180E8D" w:rsidRDefault="00DF4C51" w:rsidP="001A42B5">
            <w:pPr>
              <w:tabs>
                <w:tab w:val="left" w:pos="720"/>
              </w:tabs>
              <w:spacing w:line="288" w:lineRule="auto"/>
              <w:rPr>
                <w:rFonts w:cs="Arial"/>
                <w:sz w:val="18"/>
                <w:szCs w:val="18"/>
              </w:rPr>
            </w:pPr>
            <w:r>
              <w:rPr>
                <w:sz w:val="18"/>
              </w:rPr>
              <w:t xml:space="preserve">Министерство природных ресурсов и охраны окружающей среды </w:t>
            </w:r>
          </w:p>
          <w:p w:rsidR="00DF4C51" w:rsidRPr="00180E8D" w:rsidRDefault="00DF4C51" w:rsidP="001A42B5">
            <w:pPr>
              <w:tabs>
                <w:tab w:val="left" w:pos="720"/>
              </w:tabs>
              <w:spacing w:line="288" w:lineRule="auto"/>
              <w:rPr>
                <w:rFonts w:cs="Arial"/>
                <w:sz w:val="18"/>
                <w:szCs w:val="18"/>
              </w:rPr>
            </w:pPr>
            <w:r>
              <w:rPr>
                <w:sz w:val="18"/>
              </w:rPr>
              <w:t xml:space="preserve">Министерство жилищно-коммунального хозяйства (бытовые отходы) </w:t>
            </w:r>
          </w:p>
          <w:p w:rsidR="00DF4C51" w:rsidRPr="00180E8D" w:rsidRDefault="00DF4C51" w:rsidP="001A42B5">
            <w:pPr>
              <w:tabs>
                <w:tab w:val="left" w:pos="720"/>
              </w:tabs>
              <w:spacing w:line="288" w:lineRule="auto"/>
              <w:rPr>
                <w:rFonts w:cs="Arial"/>
                <w:sz w:val="18"/>
                <w:szCs w:val="18"/>
              </w:rPr>
            </w:pPr>
            <w:r>
              <w:rPr>
                <w:sz w:val="18"/>
              </w:rPr>
              <w:t>Министерство здравоохранения</w:t>
            </w:r>
          </w:p>
          <w:p w:rsidR="00DF4C51" w:rsidRPr="00180E8D" w:rsidRDefault="00DF4C51" w:rsidP="001A42B5">
            <w:pPr>
              <w:tabs>
                <w:tab w:val="left" w:pos="720"/>
              </w:tabs>
              <w:spacing w:line="288" w:lineRule="auto"/>
              <w:rPr>
                <w:rFonts w:cs="Arial"/>
                <w:sz w:val="18"/>
                <w:szCs w:val="18"/>
              </w:rPr>
            </w:pPr>
            <w:r>
              <w:rPr>
                <w:sz w:val="18"/>
              </w:rPr>
              <w:t xml:space="preserve">Министерство по чрезвычайным ситуациям </w:t>
            </w:r>
          </w:p>
        </w:tc>
      </w:tr>
      <w:tr w:rsidR="00DF4C51" w:rsidRPr="00180E8D" w:rsidTr="004D4B25">
        <w:tc>
          <w:tcPr>
            <w:tcW w:w="3998" w:type="dxa"/>
            <w:tcMar>
              <w:top w:w="14" w:type="dxa"/>
              <w:left w:w="29" w:type="dxa"/>
              <w:bottom w:w="14" w:type="dxa"/>
              <w:right w:w="29" w:type="dxa"/>
            </w:tcMar>
          </w:tcPr>
          <w:p w:rsidR="00DF4C51" w:rsidRPr="00180E8D" w:rsidRDefault="00DF4C51" w:rsidP="001A42B5">
            <w:pPr>
              <w:tabs>
                <w:tab w:val="left" w:pos="720"/>
              </w:tabs>
              <w:spacing w:line="288" w:lineRule="auto"/>
              <w:rPr>
                <w:rFonts w:cs="Arial"/>
                <w:sz w:val="18"/>
                <w:szCs w:val="18"/>
              </w:rPr>
            </w:pPr>
            <w:r>
              <w:rPr>
                <w:sz w:val="18"/>
              </w:rPr>
              <w:t xml:space="preserve">Санитарный контроль деятельности по </w:t>
            </w:r>
            <w:r>
              <w:rPr>
                <w:sz w:val="18"/>
              </w:rPr>
              <w:lastRenderedPageBreak/>
              <w:t xml:space="preserve">обращению с отходами </w:t>
            </w:r>
          </w:p>
        </w:tc>
        <w:tc>
          <w:tcPr>
            <w:tcW w:w="5103" w:type="dxa"/>
            <w:tcMar>
              <w:top w:w="14" w:type="dxa"/>
              <w:left w:w="29" w:type="dxa"/>
              <w:bottom w:w="14" w:type="dxa"/>
              <w:right w:w="29" w:type="dxa"/>
            </w:tcMar>
          </w:tcPr>
          <w:p w:rsidR="00DF4C51" w:rsidRPr="00180E8D" w:rsidRDefault="00DF4C51" w:rsidP="001A42B5">
            <w:pPr>
              <w:tabs>
                <w:tab w:val="left" w:pos="720"/>
              </w:tabs>
              <w:spacing w:line="288" w:lineRule="auto"/>
              <w:rPr>
                <w:rFonts w:cs="Arial"/>
                <w:sz w:val="18"/>
                <w:szCs w:val="18"/>
              </w:rPr>
            </w:pPr>
            <w:r>
              <w:rPr>
                <w:sz w:val="18"/>
              </w:rPr>
              <w:lastRenderedPageBreak/>
              <w:t>Министерство здравоохранения</w:t>
            </w:r>
          </w:p>
        </w:tc>
      </w:tr>
      <w:tr w:rsidR="00DF4C51" w:rsidRPr="00180E8D" w:rsidTr="004D4B25">
        <w:tc>
          <w:tcPr>
            <w:tcW w:w="3998" w:type="dxa"/>
            <w:tcMar>
              <w:top w:w="14" w:type="dxa"/>
              <w:left w:w="29" w:type="dxa"/>
              <w:bottom w:w="14" w:type="dxa"/>
              <w:right w:w="29" w:type="dxa"/>
            </w:tcMar>
          </w:tcPr>
          <w:p w:rsidR="00DF4C51" w:rsidRPr="00180E8D" w:rsidRDefault="00DF4C51" w:rsidP="001A42B5">
            <w:pPr>
              <w:tabs>
                <w:tab w:val="left" w:pos="720"/>
              </w:tabs>
              <w:spacing w:line="288" w:lineRule="auto"/>
              <w:rPr>
                <w:rFonts w:cs="Arial"/>
                <w:sz w:val="18"/>
                <w:szCs w:val="18"/>
              </w:rPr>
            </w:pPr>
            <w:r>
              <w:rPr>
                <w:sz w:val="18"/>
              </w:rPr>
              <w:lastRenderedPageBreak/>
              <w:t>Планирование</w:t>
            </w:r>
          </w:p>
        </w:tc>
        <w:tc>
          <w:tcPr>
            <w:tcW w:w="5103" w:type="dxa"/>
            <w:tcMar>
              <w:top w:w="14" w:type="dxa"/>
              <w:left w:w="29" w:type="dxa"/>
              <w:bottom w:w="14" w:type="dxa"/>
              <w:right w:w="29" w:type="dxa"/>
            </w:tcMar>
          </w:tcPr>
          <w:p w:rsidR="00DF4C51" w:rsidRPr="00180E8D" w:rsidRDefault="00DF4C51" w:rsidP="001A42B5">
            <w:pPr>
              <w:tabs>
                <w:tab w:val="left" w:pos="720"/>
              </w:tabs>
              <w:spacing w:line="288" w:lineRule="auto"/>
              <w:rPr>
                <w:rFonts w:cs="Arial"/>
                <w:sz w:val="18"/>
                <w:szCs w:val="18"/>
              </w:rPr>
            </w:pPr>
            <w:r>
              <w:rPr>
                <w:sz w:val="18"/>
              </w:rPr>
              <w:t>Местные органы управления (на уровне областей и районов)</w:t>
            </w:r>
          </w:p>
        </w:tc>
      </w:tr>
      <w:tr w:rsidR="00DF4C51" w:rsidRPr="00180E8D" w:rsidTr="004D4B25">
        <w:tc>
          <w:tcPr>
            <w:tcW w:w="3998" w:type="dxa"/>
            <w:tcMar>
              <w:top w:w="14" w:type="dxa"/>
              <w:left w:w="29" w:type="dxa"/>
              <w:bottom w:w="14" w:type="dxa"/>
              <w:right w:w="29" w:type="dxa"/>
            </w:tcMar>
          </w:tcPr>
          <w:p w:rsidR="00DF4C51" w:rsidRPr="00180E8D" w:rsidRDefault="00DF4C51" w:rsidP="001A42B5">
            <w:pPr>
              <w:tabs>
                <w:tab w:val="left" w:pos="720"/>
              </w:tabs>
              <w:spacing w:line="288" w:lineRule="auto"/>
              <w:rPr>
                <w:rFonts w:cs="Arial"/>
                <w:sz w:val="18"/>
                <w:szCs w:val="18"/>
              </w:rPr>
            </w:pPr>
            <w:r>
              <w:rPr>
                <w:sz w:val="18"/>
              </w:rPr>
              <w:t>Применение технологий</w:t>
            </w:r>
          </w:p>
        </w:tc>
        <w:tc>
          <w:tcPr>
            <w:tcW w:w="5103" w:type="dxa"/>
            <w:tcMar>
              <w:top w:w="14" w:type="dxa"/>
              <w:left w:w="29" w:type="dxa"/>
              <w:bottom w:w="14" w:type="dxa"/>
              <w:right w:w="29" w:type="dxa"/>
            </w:tcMar>
          </w:tcPr>
          <w:p w:rsidR="00DF4C51" w:rsidRPr="00180E8D" w:rsidRDefault="00775F40" w:rsidP="001A42B5">
            <w:pPr>
              <w:tabs>
                <w:tab w:val="left" w:pos="720"/>
              </w:tabs>
              <w:spacing w:line="288" w:lineRule="auto"/>
              <w:rPr>
                <w:rFonts w:cs="Arial"/>
                <w:sz w:val="18"/>
                <w:szCs w:val="18"/>
              </w:rPr>
            </w:pPr>
            <w:r>
              <w:rPr>
                <w:sz w:val="18"/>
              </w:rPr>
              <w:t>О</w:t>
            </w:r>
            <w:r w:rsidR="00097FF1">
              <w:rPr>
                <w:sz w:val="18"/>
              </w:rPr>
              <w:t>траслевые министрества</w:t>
            </w:r>
            <w:r w:rsidR="00DF4C51">
              <w:rPr>
                <w:sz w:val="18"/>
              </w:rPr>
              <w:t xml:space="preserve"> </w:t>
            </w:r>
          </w:p>
        </w:tc>
      </w:tr>
      <w:tr w:rsidR="00DF4C51" w:rsidRPr="00180E8D" w:rsidTr="004D4B25">
        <w:tc>
          <w:tcPr>
            <w:tcW w:w="3998" w:type="dxa"/>
            <w:tcMar>
              <w:top w:w="14" w:type="dxa"/>
              <w:left w:w="29" w:type="dxa"/>
              <w:bottom w:w="14" w:type="dxa"/>
              <w:right w:w="29" w:type="dxa"/>
            </w:tcMar>
          </w:tcPr>
          <w:p w:rsidR="00DF4C51" w:rsidRPr="00180E8D" w:rsidRDefault="00DF4C51" w:rsidP="001A42B5">
            <w:pPr>
              <w:tabs>
                <w:tab w:val="left" w:pos="720"/>
              </w:tabs>
              <w:spacing w:line="288" w:lineRule="auto"/>
              <w:rPr>
                <w:rFonts w:cs="Arial"/>
                <w:sz w:val="18"/>
                <w:szCs w:val="18"/>
              </w:rPr>
            </w:pPr>
            <w:r>
              <w:rPr>
                <w:sz w:val="18"/>
              </w:rPr>
              <w:t>Стандарты объектов/строений</w:t>
            </w:r>
          </w:p>
        </w:tc>
        <w:tc>
          <w:tcPr>
            <w:tcW w:w="5103" w:type="dxa"/>
            <w:tcMar>
              <w:top w:w="14" w:type="dxa"/>
              <w:left w:w="29" w:type="dxa"/>
              <w:bottom w:w="14" w:type="dxa"/>
              <w:right w:w="29" w:type="dxa"/>
            </w:tcMar>
          </w:tcPr>
          <w:p w:rsidR="00DF4C51" w:rsidRPr="00180E8D" w:rsidRDefault="00DF4C51" w:rsidP="001A42B5">
            <w:pPr>
              <w:tabs>
                <w:tab w:val="left" w:pos="720"/>
              </w:tabs>
              <w:spacing w:line="288" w:lineRule="auto"/>
              <w:rPr>
                <w:rFonts w:cs="Arial"/>
                <w:sz w:val="18"/>
                <w:szCs w:val="18"/>
              </w:rPr>
            </w:pPr>
            <w:r>
              <w:rPr>
                <w:sz w:val="18"/>
              </w:rPr>
              <w:t xml:space="preserve">Министерство природных ресурсов и охраны окружающей среды </w:t>
            </w:r>
          </w:p>
          <w:p w:rsidR="00DF4C51" w:rsidRPr="00180E8D" w:rsidRDefault="00DF4C51" w:rsidP="001A42B5">
            <w:pPr>
              <w:tabs>
                <w:tab w:val="left" w:pos="720"/>
              </w:tabs>
              <w:spacing w:line="288" w:lineRule="auto"/>
              <w:rPr>
                <w:rFonts w:cs="Arial"/>
                <w:sz w:val="18"/>
                <w:szCs w:val="18"/>
              </w:rPr>
            </w:pPr>
            <w:r>
              <w:rPr>
                <w:sz w:val="18"/>
              </w:rPr>
              <w:t xml:space="preserve">Министерство жилищно-коммунального хозяйства </w:t>
            </w:r>
          </w:p>
          <w:p w:rsidR="00DF4C51" w:rsidRPr="00180E8D" w:rsidRDefault="00DF4C51" w:rsidP="001A42B5">
            <w:pPr>
              <w:tabs>
                <w:tab w:val="left" w:pos="720"/>
              </w:tabs>
              <w:spacing w:line="288" w:lineRule="auto"/>
              <w:rPr>
                <w:rFonts w:cs="Arial"/>
                <w:sz w:val="18"/>
                <w:szCs w:val="18"/>
              </w:rPr>
            </w:pPr>
            <w:r>
              <w:rPr>
                <w:sz w:val="18"/>
              </w:rPr>
              <w:t>ГОССТАНДАРТ (Национальный комитет по стандартизации)</w:t>
            </w:r>
          </w:p>
        </w:tc>
      </w:tr>
      <w:tr w:rsidR="00DF4C51" w:rsidRPr="00180E8D" w:rsidTr="004D4B25">
        <w:tc>
          <w:tcPr>
            <w:tcW w:w="3998" w:type="dxa"/>
            <w:tcMar>
              <w:top w:w="14" w:type="dxa"/>
              <w:left w:w="29" w:type="dxa"/>
              <w:bottom w:w="14" w:type="dxa"/>
              <w:right w:w="29" w:type="dxa"/>
            </w:tcMar>
          </w:tcPr>
          <w:p w:rsidR="00DF4C51" w:rsidRPr="00180E8D" w:rsidRDefault="00DF4C51" w:rsidP="001A42B5">
            <w:pPr>
              <w:tabs>
                <w:tab w:val="left" w:pos="720"/>
              </w:tabs>
              <w:spacing w:line="288" w:lineRule="auto"/>
              <w:rPr>
                <w:rFonts w:cs="Arial"/>
                <w:sz w:val="18"/>
                <w:szCs w:val="18"/>
              </w:rPr>
            </w:pPr>
            <w:r>
              <w:rPr>
                <w:sz w:val="18"/>
              </w:rPr>
              <w:t>Оценка экологического воздействия для объектов обращения с отходами</w:t>
            </w:r>
          </w:p>
        </w:tc>
        <w:tc>
          <w:tcPr>
            <w:tcW w:w="5103" w:type="dxa"/>
            <w:tcMar>
              <w:top w:w="14" w:type="dxa"/>
              <w:left w:w="29" w:type="dxa"/>
              <w:bottom w:w="14" w:type="dxa"/>
              <w:right w:w="29" w:type="dxa"/>
            </w:tcMar>
          </w:tcPr>
          <w:p w:rsidR="00DF4C51" w:rsidRPr="00180E8D" w:rsidRDefault="00DF4C51" w:rsidP="001A42B5">
            <w:pPr>
              <w:tabs>
                <w:tab w:val="left" w:pos="720"/>
              </w:tabs>
              <w:spacing w:line="288" w:lineRule="auto"/>
              <w:rPr>
                <w:rFonts w:cs="Arial"/>
                <w:sz w:val="18"/>
                <w:szCs w:val="18"/>
              </w:rPr>
            </w:pPr>
            <w:r>
              <w:rPr>
                <w:sz w:val="18"/>
              </w:rPr>
              <w:t xml:space="preserve">Заказчик </w:t>
            </w:r>
          </w:p>
        </w:tc>
      </w:tr>
      <w:tr w:rsidR="00DF4C51" w:rsidRPr="00180E8D" w:rsidTr="004D4B25">
        <w:tc>
          <w:tcPr>
            <w:tcW w:w="3998" w:type="dxa"/>
            <w:tcMar>
              <w:top w:w="14" w:type="dxa"/>
              <w:left w:w="29" w:type="dxa"/>
              <w:bottom w:w="14" w:type="dxa"/>
              <w:right w:w="29" w:type="dxa"/>
            </w:tcMar>
          </w:tcPr>
          <w:p w:rsidR="00DF4C51" w:rsidRPr="00180E8D" w:rsidRDefault="00DF4C51" w:rsidP="001A42B5">
            <w:pPr>
              <w:tabs>
                <w:tab w:val="left" w:pos="720"/>
              </w:tabs>
              <w:spacing w:line="288" w:lineRule="auto"/>
              <w:rPr>
                <w:rFonts w:cs="Arial"/>
                <w:sz w:val="18"/>
                <w:szCs w:val="18"/>
              </w:rPr>
            </w:pPr>
            <w:r>
              <w:rPr>
                <w:sz w:val="18"/>
              </w:rPr>
              <w:t>Мониторинг объектов обращения с отходами</w:t>
            </w:r>
          </w:p>
        </w:tc>
        <w:tc>
          <w:tcPr>
            <w:tcW w:w="5103" w:type="dxa"/>
            <w:tcMar>
              <w:top w:w="14" w:type="dxa"/>
              <w:left w:w="29" w:type="dxa"/>
              <w:bottom w:w="14" w:type="dxa"/>
              <w:right w:w="29" w:type="dxa"/>
            </w:tcMar>
          </w:tcPr>
          <w:p w:rsidR="00DF4C51" w:rsidRPr="00180E8D" w:rsidRDefault="00DF4C51" w:rsidP="001A42B5">
            <w:pPr>
              <w:tabs>
                <w:tab w:val="left" w:pos="720"/>
              </w:tabs>
              <w:spacing w:line="288" w:lineRule="auto"/>
              <w:rPr>
                <w:rFonts w:cs="Arial"/>
                <w:sz w:val="18"/>
                <w:szCs w:val="18"/>
              </w:rPr>
            </w:pPr>
            <w:r>
              <w:rPr>
                <w:sz w:val="18"/>
              </w:rPr>
              <w:t>Министерство природных ресурсов и охраны окружающей среды</w:t>
            </w:r>
          </w:p>
        </w:tc>
      </w:tr>
      <w:tr w:rsidR="00DF4C51" w:rsidRPr="00180E8D" w:rsidTr="004D4B25">
        <w:tc>
          <w:tcPr>
            <w:tcW w:w="3998" w:type="dxa"/>
            <w:tcMar>
              <w:top w:w="14" w:type="dxa"/>
              <w:left w:w="29" w:type="dxa"/>
              <w:bottom w:w="14" w:type="dxa"/>
              <w:right w:w="29" w:type="dxa"/>
            </w:tcMar>
          </w:tcPr>
          <w:p w:rsidR="00DF4C51" w:rsidRPr="00180E8D" w:rsidRDefault="00DF4C51" w:rsidP="001A42B5">
            <w:pPr>
              <w:tabs>
                <w:tab w:val="left" w:pos="720"/>
              </w:tabs>
              <w:spacing w:line="288" w:lineRule="auto"/>
              <w:rPr>
                <w:rFonts w:cs="Arial"/>
                <w:sz w:val="18"/>
                <w:szCs w:val="18"/>
              </w:rPr>
            </w:pPr>
            <w:r>
              <w:rPr>
                <w:sz w:val="18"/>
              </w:rPr>
              <w:t>Инвестиционное финансирование</w:t>
            </w:r>
          </w:p>
        </w:tc>
        <w:tc>
          <w:tcPr>
            <w:tcW w:w="5103" w:type="dxa"/>
            <w:tcMar>
              <w:top w:w="14" w:type="dxa"/>
              <w:left w:w="29" w:type="dxa"/>
              <w:bottom w:w="14" w:type="dxa"/>
              <w:right w:w="29" w:type="dxa"/>
            </w:tcMar>
          </w:tcPr>
          <w:p w:rsidR="00DF4C51" w:rsidRPr="00180E8D" w:rsidRDefault="00DF4C51" w:rsidP="001A42B5">
            <w:pPr>
              <w:tabs>
                <w:tab w:val="left" w:pos="720"/>
              </w:tabs>
              <w:spacing w:line="288" w:lineRule="auto"/>
              <w:rPr>
                <w:rFonts w:cs="Arial"/>
                <w:sz w:val="18"/>
                <w:szCs w:val="18"/>
              </w:rPr>
            </w:pPr>
            <w:r>
              <w:rPr>
                <w:sz w:val="18"/>
              </w:rPr>
              <w:t>Министерство экономики</w:t>
            </w:r>
          </w:p>
          <w:p w:rsidR="00DF4C51" w:rsidRPr="00180E8D" w:rsidRDefault="00DF4C51" w:rsidP="001A42B5">
            <w:pPr>
              <w:tabs>
                <w:tab w:val="left" w:pos="720"/>
              </w:tabs>
              <w:spacing w:line="288" w:lineRule="auto"/>
              <w:rPr>
                <w:rFonts w:cs="Arial"/>
                <w:sz w:val="18"/>
                <w:szCs w:val="18"/>
              </w:rPr>
            </w:pPr>
            <w:r>
              <w:rPr>
                <w:sz w:val="18"/>
              </w:rPr>
              <w:t xml:space="preserve">Министерство финансов </w:t>
            </w:r>
          </w:p>
          <w:p w:rsidR="00DF4C51" w:rsidRPr="00180E8D" w:rsidRDefault="00DF4C51" w:rsidP="001A42B5">
            <w:pPr>
              <w:tabs>
                <w:tab w:val="left" w:pos="720"/>
              </w:tabs>
              <w:spacing w:line="288" w:lineRule="auto"/>
              <w:rPr>
                <w:rFonts w:cs="Arial"/>
                <w:sz w:val="18"/>
                <w:szCs w:val="18"/>
              </w:rPr>
            </w:pPr>
            <w:r>
              <w:rPr>
                <w:sz w:val="18"/>
              </w:rPr>
              <w:t xml:space="preserve">Министерство природных ресурсов и охраны окружающей среды </w:t>
            </w:r>
          </w:p>
          <w:p w:rsidR="00DF4C51" w:rsidRPr="00180E8D" w:rsidRDefault="00DF4C51" w:rsidP="001A42B5">
            <w:pPr>
              <w:tabs>
                <w:tab w:val="left" w:pos="720"/>
              </w:tabs>
              <w:spacing w:line="288" w:lineRule="auto"/>
              <w:rPr>
                <w:rFonts w:cs="Arial"/>
                <w:sz w:val="18"/>
                <w:szCs w:val="18"/>
              </w:rPr>
            </w:pPr>
            <w:r>
              <w:rPr>
                <w:sz w:val="18"/>
              </w:rPr>
              <w:t xml:space="preserve">Министерство жилищно-коммунального хозяйства </w:t>
            </w:r>
          </w:p>
          <w:p w:rsidR="00DF4C51" w:rsidRPr="00180E8D" w:rsidRDefault="00DF4C51" w:rsidP="001A42B5">
            <w:pPr>
              <w:tabs>
                <w:tab w:val="left" w:pos="720"/>
              </w:tabs>
              <w:spacing w:line="288" w:lineRule="auto"/>
              <w:rPr>
                <w:rFonts w:cs="Arial"/>
                <w:sz w:val="18"/>
                <w:szCs w:val="18"/>
              </w:rPr>
            </w:pPr>
            <w:r>
              <w:rPr>
                <w:sz w:val="18"/>
              </w:rPr>
              <w:t xml:space="preserve">Местные муниципалитеты </w:t>
            </w:r>
          </w:p>
        </w:tc>
      </w:tr>
      <w:tr w:rsidR="00DF4C51" w:rsidRPr="00180E8D" w:rsidTr="004D4B25">
        <w:tc>
          <w:tcPr>
            <w:tcW w:w="3998" w:type="dxa"/>
            <w:tcMar>
              <w:top w:w="14" w:type="dxa"/>
              <w:left w:w="29" w:type="dxa"/>
              <w:bottom w:w="14" w:type="dxa"/>
              <w:right w:w="29" w:type="dxa"/>
            </w:tcMar>
          </w:tcPr>
          <w:p w:rsidR="00DF4C51" w:rsidRPr="00180E8D" w:rsidRDefault="00DF4C51" w:rsidP="001A42B5">
            <w:pPr>
              <w:tabs>
                <w:tab w:val="left" w:pos="720"/>
              </w:tabs>
              <w:spacing w:line="288" w:lineRule="auto"/>
              <w:rPr>
                <w:rFonts w:cs="Arial"/>
                <w:sz w:val="18"/>
                <w:szCs w:val="18"/>
              </w:rPr>
            </w:pPr>
            <w:r>
              <w:rPr>
                <w:sz w:val="18"/>
              </w:rPr>
              <w:t>Возмещение затрат</w:t>
            </w:r>
          </w:p>
        </w:tc>
        <w:tc>
          <w:tcPr>
            <w:tcW w:w="5103" w:type="dxa"/>
            <w:tcMar>
              <w:top w:w="14" w:type="dxa"/>
              <w:left w:w="29" w:type="dxa"/>
              <w:bottom w:w="14" w:type="dxa"/>
              <w:right w:w="29" w:type="dxa"/>
            </w:tcMar>
          </w:tcPr>
          <w:p w:rsidR="00DF4C51" w:rsidRPr="00180E8D" w:rsidRDefault="00DF4C51" w:rsidP="001A42B5">
            <w:pPr>
              <w:tabs>
                <w:tab w:val="left" w:pos="720"/>
              </w:tabs>
              <w:spacing w:line="288" w:lineRule="auto"/>
              <w:rPr>
                <w:rFonts w:cs="Arial"/>
                <w:sz w:val="18"/>
                <w:szCs w:val="18"/>
              </w:rPr>
            </w:pPr>
            <w:r>
              <w:rPr>
                <w:sz w:val="18"/>
              </w:rPr>
              <w:t>Производители отходов</w:t>
            </w:r>
          </w:p>
        </w:tc>
      </w:tr>
      <w:tr w:rsidR="00DF4C51" w:rsidRPr="00180E8D" w:rsidTr="004D4B25">
        <w:tc>
          <w:tcPr>
            <w:tcW w:w="3998" w:type="dxa"/>
            <w:tcMar>
              <w:top w:w="14" w:type="dxa"/>
              <w:left w:w="29" w:type="dxa"/>
              <w:bottom w:w="14" w:type="dxa"/>
              <w:right w:w="29" w:type="dxa"/>
            </w:tcMar>
          </w:tcPr>
          <w:p w:rsidR="00DF4C51" w:rsidRPr="00180E8D" w:rsidRDefault="00DF4C51" w:rsidP="001A42B5">
            <w:pPr>
              <w:tabs>
                <w:tab w:val="left" w:pos="720"/>
              </w:tabs>
              <w:spacing w:line="288" w:lineRule="auto"/>
              <w:rPr>
                <w:rFonts w:cs="Arial"/>
                <w:sz w:val="18"/>
                <w:szCs w:val="18"/>
              </w:rPr>
            </w:pPr>
            <w:r>
              <w:rPr>
                <w:sz w:val="18"/>
              </w:rPr>
              <w:t>Предоставление услуг домашним хозяйствам</w:t>
            </w:r>
          </w:p>
        </w:tc>
        <w:tc>
          <w:tcPr>
            <w:tcW w:w="5103" w:type="dxa"/>
            <w:tcMar>
              <w:top w:w="14" w:type="dxa"/>
              <w:left w:w="29" w:type="dxa"/>
              <w:bottom w:w="14" w:type="dxa"/>
              <w:right w:w="29" w:type="dxa"/>
            </w:tcMar>
          </w:tcPr>
          <w:p w:rsidR="00DF4C51" w:rsidRPr="00180E8D" w:rsidRDefault="00DF4C51" w:rsidP="001A42B5">
            <w:pPr>
              <w:tabs>
                <w:tab w:val="left" w:pos="720"/>
              </w:tabs>
              <w:spacing w:line="288" w:lineRule="auto"/>
              <w:rPr>
                <w:rFonts w:cs="Arial"/>
                <w:sz w:val="18"/>
                <w:szCs w:val="18"/>
              </w:rPr>
            </w:pPr>
            <w:r>
              <w:rPr>
                <w:sz w:val="18"/>
              </w:rPr>
              <w:t xml:space="preserve">Местные органы управления </w:t>
            </w:r>
          </w:p>
        </w:tc>
      </w:tr>
      <w:tr w:rsidR="00DF4C51" w:rsidRPr="00180E8D" w:rsidTr="004D4B25">
        <w:tc>
          <w:tcPr>
            <w:tcW w:w="3998" w:type="dxa"/>
            <w:tcMar>
              <w:top w:w="14" w:type="dxa"/>
              <w:left w:w="29" w:type="dxa"/>
              <w:bottom w:w="14" w:type="dxa"/>
              <w:right w:w="29" w:type="dxa"/>
            </w:tcMar>
          </w:tcPr>
          <w:p w:rsidR="00DF4C51" w:rsidRPr="00180E8D" w:rsidRDefault="00DF4C51" w:rsidP="001A42B5">
            <w:pPr>
              <w:tabs>
                <w:tab w:val="left" w:pos="720"/>
              </w:tabs>
              <w:spacing w:line="288" w:lineRule="auto"/>
              <w:rPr>
                <w:rFonts w:cs="Arial"/>
                <w:sz w:val="18"/>
                <w:szCs w:val="18"/>
              </w:rPr>
            </w:pPr>
            <w:r>
              <w:rPr>
                <w:sz w:val="18"/>
              </w:rPr>
              <w:t>Требования к промышленным и коммерческим производителям отходов</w:t>
            </w:r>
          </w:p>
        </w:tc>
        <w:tc>
          <w:tcPr>
            <w:tcW w:w="5103" w:type="dxa"/>
            <w:tcMar>
              <w:top w:w="14" w:type="dxa"/>
              <w:left w:w="29" w:type="dxa"/>
              <w:bottom w:w="14" w:type="dxa"/>
              <w:right w:w="29" w:type="dxa"/>
            </w:tcMar>
          </w:tcPr>
          <w:p w:rsidR="00DF4C51" w:rsidRPr="00180E8D" w:rsidRDefault="00097FF1" w:rsidP="001A42B5">
            <w:pPr>
              <w:tabs>
                <w:tab w:val="left" w:pos="720"/>
              </w:tabs>
              <w:spacing w:line="288" w:lineRule="auto"/>
              <w:rPr>
                <w:rFonts w:cs="Arial"/>
                <w:sz w:val="18"/>
                <w:szCs w:val="18"/>
              </w:rPr>
            </w:pPr>
            <w:r>
              <w:rPr>
                <w:sz w:val="18"/>
              </w:rPr>
              <w:t>Министерство природных ресурсов и охраны окружающей среды, Совет Министров</w:t>
            </w:r>
          </w:p>
        </w:tc>
      </w:tr>
      <w:tr w:rsidR="00DF4C51" w:rsidRPr="00180E8D" w:rsidTr="004D4B25">
        <w:tc>
          <w:tcPr>
            <w:tcW w:w="3998" w:type="dxa"/>
            <w:tcMar>
              <w:top w:w="14" w:type="dxa"/>
              <w:left w:w="29" w:type="dxa"/>
              <w:bottom w:w="14" w:type="dxa"/>
              <w:right w:w="29" w:type="dxa"/>
            </w:tcMar>
          </w:tcPr>
          <w:p w:rsidR="00DF4C51" w:rsidRPr="00180E8D" w:rsidRDefault="00DF4C51" w:rsidP="001A42B5">
            <w:pPr>
              <w:tabs>
                <w:tab w:val="left" w:pos="720"/>
              </w:tabs>
              <w:spacing w:line="288" w:lineRule="auto"/>
              <w:rPr>
                <w:rFonts w:cs="Arial"/>
                <w:sz w:val="18"/>
                <w:szCs w:val="18"/>
              </w:rPr>
            </w:pPr>
            <w:r>
              <w:rPr>
                <w:sz w:val="18"/>
              </w:rPr>
              <w:t>Участие частного бизнеса в управлении отходами</w:t>
            </w:r>
          </w:p>
        </w:tc>
        <w:tc>
          <w:tcPr>
            <w:tcW w:w="5103" w:type="dxa"/>
            <w:tcMar>
              <w:top w:w="14" w:type="dxa"/>
              <w:left w:w="29" w:type="dxa"/>
              <w:bottom w:w="14" w:type="dxa"/>
              <w:right w:w="29" w:type="dxa"/>
            </w:tcMar>
          </w:tcPr>
          <w:p w:rsidR="00DF4C51" w:rsidRPr="00180E8D" w:rsidRDefault="00DF4C51" w:rsidP="001A42B5">
            <w:pPr>
              <w:tabs>
                <w:tab w:val="left" w:pos="720"/>
              </w:tabs>
              <w:spacing w:line="288" w:lineRule="auto"/>
              <w:rPr>
                <w:rFonts w:cs="Arial"/>
                <w:sz w:val="18"/>
                <w:szCs w:val="18"/>
              </w:rPr>
            </w:pPr>
            <w:r>
              <w:rPr>
                <w:sz w:val="18"/>
              </w:rPr>
              <w:t xml:space="preserve">Местные органы управления/муниципалитеты </w:t>
            </w:r>
          </w:p>
        </w:tc>
      </w:tr>
      <w:tr w:rsidR="00DF4C51" w:rsidRPr="00180E8D" w:rsidTr="004D4B25">
        <w:tc>
          <w:tcPr>
            <w:tcW w:w="3998" w:type="dxa"/>
            <w:tcMar>
              <w:top w:w="14" w:type="dxa"/>
              <w:left w:w="29" w:type="dxa"/>
              <w:bottom w:w="14" w:type="dxa"/>
              <w:right w:w="29" w:type="dxa"/>
            </w:tcMar>
          </w:tcPr>
          <w:p w:rsidR="00DF4C51" w:rsidRPr="00180E8D" w:rsidRDefault="00DF4C51" w:rsidP="001A42B5">
            <w:pPr>
              <w:tabs>
                <w:tab w:val="left" w:pos="720"/>
              </w:tabs>
              <w:spacing w:line="288" w:lineRule="auto"/>
              <w:rPr>
                <w:rFonts w:cs="Arial"/>
                <w:sz w:val="18"/>
                <w:szCs w:val="18"/>
              </w:rPr>
            </w:pPr>
            <w:r>
              <w:rPr>
                <w:sz w:val="18"/>
              </w:rPr>
              <w:t xml:space="preserve">Иные юридические требования/Координация деятельности по сбору, обработке и транспортировке вторичного сырья </w:t>
            </w:r>
          </w:p>
        </w:tc>
        <w:tc>
          <w:tcPr>
            <w:tcW w:w="5103" w:type="dxa"/>
            <w:tcMar>
              <w:top w:w="14" w:type="dxa"/>
              <w:left w:w="29" w:type="dxa"/>
              <w:bottom w:w="14" w:type="dxa"/>
              <w:right w:w="29" w:type="dxa"/>
            </w:tcMar>
          </w:tcPr>
          <w:p w:rsidR="00DF4C51" w:rsidRPr="00180E8D" w:rsidRDefault="00325DC1" w:rsidP="001A42B5">
            <w:pPr>
              <w:tabs>
                <w:tab w:val="left" w:pos="720"/>
              </w:tabs>
              <w:spacing w:line="288" w:lineRule="auto"/>
              <w:rPr>
                <w:rFonts w:cs="Arial"/>
                <w:sz w:val="18"/>
                <w:szCs w:val="18"/>
              </w:rPr>
            </w:pPr>
            <w:r>
              <w:rPr>
                <w:sz w:val="18"/>
              </w:rPr>
              <w:t>Минжилкомхоз</w:t>
            </w:r>
            <w:r w:rsidR="00CD79D6">
              <w:rPr>
                <w:sz w:val="18"/>
              </w:rPr>
              <w:t>, Минпром</w:t>
            </w:r>
          </w:p>
        </w:tc>
      </w:tr>
      <w:tr w:rsidR="00DF4C51" w:rsidRPr="00180E8D" w:rsidTr="004D4B25">
        <w:tc>
          <w:tcPr>
            <w:tcW w:w="3998" w:type="dxa"/>
            <w:tcMar>
              <w:top w:w="14" w:type="dxa"/>
              <w:left w:w="29" w:type="dxa"/>
              <w:bottom w:w="14" w:type="dxa"/>
              <w:right w:w="29" w:type="dxa"/>
            </w:tcMar>
          </w:tcPr>
          <w:p w:rsidR="00DF4C51" w:rsidRPr="00180E8D" w:rsidRDefault="00DF4C51" w:rsidP="001A42B5">
            <w:pPr>
              <w:tabs>
                <w:tab w:val="left" w:pos="720"/>
              </w:tabs>
              <w:spacing w:line="288" w:lineRule="auto"/>
              <w:rPr>
                <w:rFonts w:cs="Arial"/>
                <w:sz w:val="18"/>
                <w:szCs w:val="18"/>
              </w:rPr>
            </w:pPr>
            <w:r>
              <w:rPr>
                <w:sz w:val="18"/>
              </w:rPr>
              <w:t xml:space="preserve">Восстановление вторсырья, сбор и обработка ТБО, </w:t>
            </w:r>
          </w:p>
        </w:tc>
        <w:tc>
          <w:tcPr>
            <w:tcW w:w="5103" w:type="dxa"/>
            <w:tcMar>
              <w:top w:w="14" w:type="dxa"/>
              <w:left w:w="29" w:type="dxa"/>
              <w:bottom w:w="14" w:type="dxa"/>
              <w:right w:w="29" w:type="dxa"/>
            </w:tcMar>
          </w:tcPr>
          <w:p w:rsidR="00DF4C51" w:rsidRPr="00180E8D" w:rsidRDefault="00CD79D6" w:rsidP="001A42B5">
            <w:pPr>
              <w:tabs>
                <w:tab w:val="left" w:pos="720"/>
              </w:tabs>
              <w:spacing w:line="288" w:lineRule="auto"/>
              <w:rPr>
                <w:rFonts w:cs="Arial"/>
                <w:sz w:val="18"/>
                <w:szCs w:val="18"/>
              </w:rPr>
            </w:pPr>
            <w:r>
              <w:rPr>
                <w:sz w:val="18"/>
              </w:rPr>
              <w:t xml:space="preserve">Минжилкомхоз, Минпром, </w:t>
            </w:r>
            <w:r w:rsidR="00DF4C51">
              <w:rPr>
                <w:sz w:val="18"/>
              </w:rPr>
              <w:t>Государственная организация "Оператор вторичных ресурсов"</w:t>
            </w:r>
          </w:p>
        </w:tc>
      </w:tr>
    </w:tbl>
    <w:p w:rsidR="00DF4C51" w:rsidRPr="00180E8D" w:rsidRDefault="00DF4C51" w:rsidP="001A42B5">
      <w:pPr>
        <w:spacing w:line="288" w:lineRule="auto"/>
        <w:rPr>
          <w:b/>
        </w:rPr>
      </w:pPr>
    </w:p>
    <w:p w:rsidR="00DF4C51" w:rsidRPr="00180E8D" w:rsidRDefault="00DF4C51" w:rsidP="001A42B5">
      <w:pPr>
        <w:pStyle w:val="Heading2"/>
        <w:numPr>
          <w:ilvl w:val="0"/>
          <w:numId w:val="0"/>
        </w:numPr>
        <w:spacing w:line="288" w:lineRule="auto"/>
      </w:pPr>
      <w:bookmarkStart w:id="32" w:name="_Toc378339812"/>
      <w:bookmarkStart w:id="33" w:name="_Toc380394882"/>
      <w:r>
        <w:t>2.4. Образование опасных отходов и их хранение</w:t>
      </w:r>
      <w:bookmarkEnd w:id="32"/>
      <w:bookmarkEnd w:id="33"/>
    </w:p>
    <w:p w:rsidR="00775F40" w:rsidRPr="00180E8D" w:rsidRDefault="00775F40" w:rsidP="00775F40">
      <w:pPr>
        <w:spacing w:line="288" w:lineRule="auto"/>
      </w:pPr>
      <w:r>
        <w:t xml:space="preserve">По имеющимся данным, в 2007 году в стране было произведено 2 860 000 тонн опасных отходов (класс вредности 1 - 4 в соответствии с белорусским классификатором отходов). 89% от этого объема относились к 4 классу опасности. </w:t>
      </w:r>
    </w:p>
    <w:p w:rsidR="00DF4C51" w:rsidRPr="00180E8D" w:rsidRDefault="00775F40" w:rsidP="00775F40">
      <w:pPr>
        <w:spacing w:line="288" w:lineRule="auto"/>
      </w:pPr>
      <w:r>
        <w:t>К концу 2007 года объем хранящихся отходов категории класса опасности 1-3 достиг 3 188 200 тонн.  Доля в этом объеме отходов 1 класса опасности составила 0,006%, доля класса 2 - 0,3% от объема отходов, хранящихся в помещениях и на территориях предприятий, образующих опасные отходы. К основным видам хранящихся на предприятиях отходов 3 класса опасности  входят:</w:t>
      </w:r>
    </w:p>
    <w:p w:rsidR="00DF4C51" w:rsidRPr="00180E8D" w:rsidRDefault="00DF4C51" w:rsidP="001A42B5">
      <w:pPr>
        <w:numPr>
          <w:ilvl w:val="0"/>
          <w:numId w:val="25"/>
        </w:numPr>
        <w:spacing w:line="288" w:lineRule="auto"/>
      </w:pPr>
      <w:r>
        <w:t>гидролизованный лигнит – 2 779 400 тонн;</w:t>
      </w:r>
    </w:p>
    <w:p w:rsidR="00DF4C51" w:rsidRPr="00180E8D" w:rsidRDefault="00DF4C51" w:rsidP="001A42B5">
      <w:pPr>
        <w:numPr>
          <w:ilvl w:val="0"/>
          <w:numId w:val="25"/>
        </w:numPr>
        <w:spacing w:line="288" w:lineRule="auto"/>
      </w:pPr>
      <w:r>
        <w:t>цинкосодержащий шлам – 27 600 тонн;</w:t>
      </w:r>
    </w:p>
    <w:p w:rsidR="00DF4C51" w:rsidRPr="00180E8D" w:rsidRDefault="00DF4C51" w:rsidP="001A42B5">
      <w:pPr>
        <w:numPr>
          <w:ilvl w:val="0"/>
          <w:numId w:val="25"/>
        </w:numPr>
        <w:spacing w:line="288" w:lineRule="auto"/>
      </w:pPr>
      <w:r>
        <w:t>шлам от очистки сточных вод – 26 000 тонн;</w:t>
      </w:r>
    </w:p>
    <w:p w:rsidR="00DF4C51" w:rsidRPr="00180E8D" w:rsidRDefault="00DF4C51" w:rsidP="001A42B5">
      <w:pPr>
        <w:numPr>
          <w:ilvl w:val="0"/>
          <w:numId w:val="25"/>
        </w:numPr>
        <w:spacing w:line="288" w:lineRule="auto"/>
      </w:pPr>
      <w:r>
        <w:t>маслянистый шлам – 20 000 тонн;</w:t>
      </w:r>
    </w:p>
    <w:p w:rsidR="00DF4C51" w:rsidRPr="00180E8D" w:rsidRDefault="00DF4C51" w:rsidP="001A42B5">
      <w:pPr>
        <w:numPr>
          <w:ilvl w:val="0"/>
          <w:numId w:val="25"/>
        </w:numPr>
        <w:spacing w:line="288" w:lineRule="auto"/>
      </w:pPr>
      <w:r>
        <w:t>отработанные каталитические нейтрализаторы – 6 000 тонн;</w:t>
      </w:r>
    </w:p>
    <w:p w:rsidR="00DF4C51" w:rsidRPr="00180E8D" w:rsidRDefault="00DF4C51" w:rsidP="001A42B5">
      <w:pPr>
        <w:numPr>
          <w:ilvl w:val="0"/>
          <w:numId w:val="25"/>
        </w:numPr>
        <w:spacing w:line="288" w:lineRule="auto"/>
      </w:pPr>
      <w:r>
        <w:lastRenderedPageBreak/>
        <w:t>шлам от очистки питьевой воды – 5 800 тонн</w:t>
      </w:r>
      <w:r>
        <w:rPr>
          <w:rStyle w:val="FootnoteReference"/>
        </w:rPr>
        <w:footnoteReference w:id="2"/>
      </w:r>
    </w:p>
    <w:p w:rsidR="00DF4C51" w:rsidRPr="00180E8D" w:rsidRDefault="00DF4C51" w:rsidP="001A42B5">
      <w:pPr>
        <w:spacing w:line="288" w:lineRule="auto"/>
      </w:pPr>
    </w:p>
    <w:p w:rsidR="00DF4C51" w:rsidRPr="00180E8D" w:rsidRDefault="00DF4C51" w:rsidP="001A42B5">
      <w:pPr>
        <w:pStyle w:val="Heading2"/>
        <w:numPr>
          <w:ilvl w:val="0"/>
          <w:numId w:val="0"/>
        </w:numPr>
        <w:spacing w:line="288" w:lineRule="auto"/>
      </w:pPr>
      <w:bookmarkStart w:id="34" w:name="_Toc378339813"/>
      <w:bookmarkStart w:id="35" w:name="_Toc380394883"/>
      <w:r>
        <w:t>2.5. Объекты управления опасными отходами</w:t>
      </w:r>
      <w:bookmarkEnd w:id="34"/>
      <w:bookmarkEnd w:id="35"/>
    </w:p>
    <w:p w:rsidR="00775F40" w:rsidRPr="00180E8D" w:rsidRDefault="00775F40" w:rsidP="00775F40">
      <w:pPr>
        <w:suppressAutoHyphens w:val="0"/>
        <w:spacing w:line="288" w:lineRule="auto"/>
        <w:ind w:left="33"/>
      </w:pPr>
      <w:r>
        <w:t>Реестр объектов инфраструктуры управления отходами, подчиняющихся республиканским органам государственного управления, содержит информацию о количестве объектов инфраструктуры, находящихся в собственности предприятий и предназначенных для управления опасными отходами. Именно эти объекты предназначены для долгосрочного хранения и захоронения различного рода отходов, таких как ПХБ-содержащее оборудование, гальванические осадки, отходы тяжелых нефтепродуктов, летучая зола электростанций, фосфогипс и т.д.</w:t>
      </w:r>
    </w:p>
    <w:p w:rsidR="00775F40" w:rsidRPr="00180E8D" w:rsidRDefault="00775F40" w:rsidP="00775F40">
      <w:pPr>
        <w:suppressAutoHyphens w:val="0"/>
        <w:spacing w:line="288" w:lineRule="auto"/>
        <w:ind w:left="33"/>
      </w:pPr>
      <w:r>
        <w:t>Ряд частных компаний занимаются сбором и обработкой различных видов опасных отходов, таких как автомобильные масляные фильтры, люминесцентные лампы, автомобильные аккумуляторы и прочие батареи, медицинские отходы.</w:t>
      </w:r>
    </w:p>
    <w:p w:rsidR="00775F40" w:rsidRPr="00180E8D" w:rsidRDefault="00775F40" w:rsidP="00775F40">
      <w:pPr>
        <w:suppressAutoHyphens w:val="0"/>
        <w:spacing w:line="288" w:lineRule="auto"/>
      </w:pPr>
      <w:r>
        <w:t>Комплекс по переработке и захоронению токсичных и промышленных отходов в г. Чечерске Гомельской области считается основным объектом по реализации мероприятий по управлению опасными отходами и, в соответствии со стратегическими правительственными документами, должен быть модернизован в универсальный центр обращения с  опасными отходами.</w:t>
      </w:r>
    </w:p>
    <w:p w:rsidR="00DF4C51" w:rsidRDefault="00775F40" w:rsidP="00775F40">
      <w:pPr>
        <w:suppressAutoHyphens w:val="0"/>
        <w:spacing w:line="288" w:lineRule="auto"/>
        <w:ind w:left="33"/>
      </w:pPr>
      <w:r>
        <w:t>Данный объект предназначен для использования или обезвреживания отходов путем пиролиза и термического обезвреживания органических отходов, захоронения, переработки и утилизации органических отходов.</w:t>
      </w:r>
      <w:r w:rsidR="00DF4C51">
        <w:t xml:space="preserve"> </w:t>
      </w:r>
    </w:p>
    <w:p w:rsidR="0035740C" w:rsidRPr="00180E8D" w:rsidRDefault="0035740C" w:rsidP="00775F40">
      <w:pPr>
        <w:suppressAutoHyphens w:val="0"/>
        <w:spacing w:line="288" w:lineRule="auto"/>
        <w:ind w:left="33"/>
      </w:pPr>
    </w:p>
    <w:p w:rsidR="00DF4C51" w:rsidRPr="00180E8D" w:rsidRDefault="00DF4C51" w:rsidP="001A42B5">
      <w:pPr>
        <w:pStyle w:val="Heading2"/>
        <w:numPr>
          <w:ilvl w:val="0"/>
          <w:numId w:val="0"/>
        </w:numPr>
        <w:spacing w:line="288" w:lineRule="auto"/>
      </w:pPr>
      <w:bookmarkStart w:id="36" w:name="_Toc378339814"/>
      <w:bookmarkStart w:id="37" w:name="_Toc380394884"/>
      <w:r>
        <w:t>2.6. Имеющаяся практика управления опасными отходами</w:t>
      </w:r>
      <w:bookmarkEnd w:id="36"/>
      <w:bookmarkEnd w:id="37"/>
      <w:r>
        <w:t xml:space="preserve"> </w:t>
      </w:r>
    </w:p>
    <w:p w:rsidR="00775F40" w:rsidRPr="00180E8D" w:rsidRDefault="00775F40" w:rsidP="00775F40">
      <w:pPr>
        <w:suppressAutoHyphens w:val="0"/>
        <w:spacing w:line="288" w:lineRule="auto"/>
        <w:ind w:left="33"/>
      </w:pPr>
      <w:r>
        <w:t>Министерство природных ресурсов и охраны окружающей среды Республики Беларусь разработало реестр объектов по использованию отходов и объектов хранения, захоронения и обезвреживания отходов. В основном в него входят операторы, занимающиеся отходами производства, а также некоторая информация об операторах, занимающихся опасными отходами потребления.</w:t>
      </w:r>
    </w:p>
    <w:p w:rsidR="00DF4C51" w:rsidRPr="00180E8D" w:rsidRDefault="00775F40" w:rsidP="00775F40">
      <w:pPr>
        <w:suppressAutoHyphens w:val="0"/>
        <w:spacing w:line="288" w:lineRule="auto"/>
        <w:ind w:left="33"/>
      </w:pPr>
      <w:r>
        <w:t>В анализе данных, проведенном Консультантом, о реализуемых операторами мероприятиях по использованию, обезвреживанию и хранению отходов к наименованиям категорий отходов, перечисленных в соответствующих реестрах, применены критерии опасных отходов, используемые в ЕС, так как классификация отходов в ЕС и Беларуси значительно отличается.</w:t>
      </w:r>
      <w:r w:rsidR="00DF4C51">
        <w:t xml:space="preserve"> </w:t>
      </w:r>
    </w:p>
    <w:p w:rsidR="00DF4C51" w:rsidRDefault="00DF4C51" w:rsidP="001A42B5">
      <w:pPr>
        <w:suppressAutoHyphens w:val="0"/>
        <w:spacing w:line="288" w:lineRule="auto"/>
        <w:ind w:left="33"/>
      </w:pPr>
    </w:p>
    <w:p w:rsidR="00775F40" w:rsidRPr="00180E8D" w:rsidRDefault="00775F40" w:rsidP="001A42B5">
      <w:pPr>
        <w:suppressAutoHyphens w:val="0"/>
        <w:spacing w:line="288" w:lineRule="auto"/>
        <w:ind w:left="33"/>
      </w:pPr>
    </w:p>
    <w:p w:rsidR="00DF4C51" w:rsidRPr="00180E8D" w:rsidRDefault="00DF4C51" w:rsidP="001A42B5">
      <w:pPr>
        <w:spacing w:line="288" w:lineRule="auto"/>
        <w:rPr>
          <w:b/>
        </w:rPr>
      </w:pPr>
      <w:r>
        <w:rPr>
          <w:b/>
          <w:i/>
        </w:rPr>
        <w:lastRenderedPageBreak/>
        <w:t>Таблица 4.</w:t>
      </w:r>
      <w:r>
        <w:rPr>
          <w:b/>
        </w:rPr>
        <w:t xml:space="preserve"> Справка о количестве субъектов хозяйствования, занимающихся хранением опасных отходов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37"/>
        <w:gridCol w:w="3430"/>
      </w:tblGrid>
      <w:tr w:rsidR="00DF4C51" w:rsidRPr="00180E8D" w:rsidTr="00DD22CA">
        <w:tc>
          <w:tcPr>
            <w:tcW w:w="5637" w:type="dxa"/>
            <w:vAlign w:val="center"/>
          </w:tcPr>
          <w:p w:rsidR="00DF4C51" w:rsidRPr="00DD22CA" w:rsidRDefault="00DF4C51" w:rsidP="00DD22CA">
            <w:pPr>
              <w:spacing w:line="288" w:lineRule="auto"/>
              <w:jc w:val="center"/>
              <w:rPr>
                <w:b/>
              </w:rPr>
            </w:pPr>
            <w:r w:rsidRPr="00DD22CA">
              <w:rPr>
                <w:b/>
              </w:rPr>
              <w:t>Категория отходов</w:t>
            </w:r>
          </w:p>
        </w:tc>
        <w:tc>
          <w:tcPr>
            <w:tcW w:w="3430" w:type="dxa"/>
          </w:tcPr>
          <w:p w:rsidR="00DF4C51" w:rsidRPr="00DD22CA" w:rsidRDefault="00DF4C51" w:rsidP="00DD22CA">
            <w:pPr>
              <w:spacing w:line="288" w:lineRule="auto"/>
              <w:jc w:val="center"/>
              <w:rPr>
                <w:b/>
              </w:rPr>
            </w:pPr>
            <w:r w:rsidRPr="00DD22CA">
              <w:rPr>
                <w:b/>
              </w:rPr>
              <w:t>Количество юридических лиц в Беларуси</w:t>
            </w:r>
          </w:p>
        </w:tc>
      </w:tr>
      <w:tr w:rsidR="00DF4C51" w:rsidRPr="00180E8D" w:rsidTr="00DD22CA">
        <w:tc>
          <w:tcPr>
            <w:tcW w:w="5637" w:type="dxa"/>
          </w:tcPr>
          <w:p w:rsidR="00DF4C51" w:rsidRPr="00180E8D" w:rsidRDefault="00DF4C51" w:rsidP="00DD22CA">
            <w:pPr>
              <w:spacing w:line="288" w:lineRule="auto"/>
            </w:pPr>
            <w:r>
              <w:t xml:space="preserve">Фосфогипс </w:t>
            </w:r>
          </w:p>
        </w:tc>
        <w:tc>
          <w:tcPr>
            <w:tcW w:w="3430" w:type="dxa"/>
          </w:tcPr>
          <w:p w:rsidR="00DF4C51" w:rsidRPr="00180E8D" w:rsidRDefault="00DF4C51" w:rsidP="00DD22CA">
            <w:pPr>
              <w:spacing w:line="288" w:lineRule="auto"/>
              <w:jc w:val="center"/>
            </w:pPr>
            <w:r>
              <w:t>1</w:t>
            </w:r>
          </w:p>
        </w:tc>
      </w:tr>
      <w:tr w:rsidR="00DF4C51" w:rsidRPr="00180E8D" w:rsidTr="00DD22CA">
        <w:tc>
          <w:tcPr>
            <w:tcW w:w="5637" w:type="dxa"/>
          </w:tcPr>
          <w:p w:rsidR="00DF4C51" w:rsidRPr="00180E8D" w:rsidRDefault="00DF4C51" w:rsidP="00DD22CA">
            <w:pPr>
              <w:spacing w:line="288" w:lineRule="auto"/>
            </w:pPr>
            <w:r>
              <w:t>ПХД-содержащее оборудование</w:t>
            </w:r>
          </w:p>
        </w:tc>
        <w:tc>
          <w:tcPr>
            <w:tcW w:w="3430" w:type="dxa"/>
          </w:tcPr>
          <w:p w:rsidR="00DF4C51" w:rsidRPr="00180E8D" w:rsidRDefault="00DF4C51" w:rsidP="00DD22CA">
            <w:pPr>
              <w:spacing w:line="288" w:lineRule="auto"/>
              <w:jc w:val="center"/>
            </w:pPr>
            <w:r>
              <w:t>34</w:t>
            </w:r>
          </w:p>
        </w:tc>
      </w:tr>
      <w:tr w:rsidR="00DF4C51" w:rsidRPr="00180E8D" w:rsidTr="00DD22CA">
        <w:tc>
          <w:tcPr>
            <w:tcW w:w="5637" w:type="dxa"/>
          </w:tcPr>
          <w:p w:rsidR="00DF4C51" w:rsidRPr="00180E8D" w:rsidRDefault="00DF4C51" w:rsidP="00DD22CA">
            <w:pPr>
              <w:spacing w:line="288" w:lineRule="auto"/>
            </w:pPr>
            <w:r>
              <w:t xml:space="preserve">Гальванический шлам </w:t>
            </w:r>
          </w:p>
        </w:tc>
        <w:tc>
          <w:tcPr>
            <w:tcW w:w="3430" w:type="dxa"/>
          </w:tcPr>
          <w:p w:rsidR="00DF4C51" w:rsidRPr="00180E8D" w:rsidRDefault="00DF4C51" w:rsidP="00DD22CA">
            <w:pPr>
              <w:spacing w:line="288" w:lineRule="auto"/>
              <w:jc w:val="center"/>
            </w:pPr>
            <w:r>
              <w:t>9</w:t>
            </w:r>
          </w:p>
        </w:tc>
      </w:tr>
      <w:tr w:rsidR="00DF4C51" w:rsidRPr="00180E8D" w:rsidTr="00DD22CA">
        <w:tc>
          <w:tcPr>
            <w:tcW w:w="5637" w:type="dxa"/>
          </w:tcPr>
          <w:p w:rsidR="00DF4C51" w:rsidRPr="00180E8D" w:rsidRDefault="00DF4C51" w:rsidP="00DD22CA">
            <w:pPr>
              <w:spacing w:line="288" w:lineRule="auto"/>
            </w:pPr>
            <w:r>
              <w:t>Отходы и шлам с содержанием галогенированных растворителей</w:t>
            </w:r>
          </w:p>
        </w:tc>
        <w:tc>
          <w:tcPr>
            <w:tcW w:w="3430" w:type="dxa"/>
          </w:tcPr>
          <w:p w:rsidR="00DF4C51" w:rsidRPr="00180E8D" w:rsidRDefault="00DF4C51" w:rsidP="00DD22CA">
            <w:pPr>
              <w:spacing w:line="288" w:lineRule="auto"/>
              <w:jc w:val="center"/>
            </w:pPr>
            <w:r>
              <w:t>4</w:t>
            </w:r>
          </w:p>
        </w:tc>
      </w:tr>
      <w:tr w:rsidR="00DF4C51" w:rsidRPr="00180E8D" w:rsidTr="00DD22CA">
        <w:tc>
          <w:tcPr>
            <w:tcW w:w="5637" w:type="dxa"/>
          </w:tcPr>
          <w:p w:rsidR="00DF4C51" w:rsidRPr="00180E8D" w:rsidRDefault="00DF4C51" w:rsidP="00DD22CA">
            <w:pPr>
              <w:spacing w:line="288" w:lineRule="auto"/>
            </w:pPr>
            <w:r>
              <w:t>Отходы с содержанием определенных опасных органических химических соединений</w:t>
            </w:r>
          </w:p>
        </w:tc>
        <w:tc>
          <w:tcPr>
            <w:tcW w:w="3430" w:type="dxa"/>
          </w:tcPr>
          <w:p w:rsidR="00DF4C51" w:rsidRPr="00180E8D" w:rsidRDefault="00DF4C51" w:rsidP="00DD22CA">
            <w:pPr>
              <w:spacing w:line="288" w:lineRule="auto"/>
              <w:jc w:val="center"/>
            </w:pPr>
            <w:r>
              <w:t>4</w:t>
            </w:r>
          </w:p>
        </w:tc>
      </w:tr>
      <w:tr w:rsidR="00DF4C51" w:rsidRPr="00180E8D" w:rsidTr="00DD22CA">
        <w:tc>
          <w:tcPr>
            <w:tcW w:w="5637" w:type="dxa"/>
          </w:tcPr>
          <w:p w:rsidR="00DF4C51" w:rsidRPr="00180E8D" w:rsidRDefault="00DF4C51" w:rsidP="00DD22CA">
            <w:pPr>
              <w:spacing w:line="288" w:lineRule="auto"/>
            </w:pPr>
            <w:r>
              <w:t>Захоронения битумных отходов</w:t>
            </w:r>
          </w:p>
        </w:tc>
        <w:tc>
          <w:tcPr>
            <w:tcW w:w="3430" w:type="dxa"/>
          </w:tcPr>
          <w:p w:rsidR="00DF4C51" w:rsidRPr="00180E8D" w:rsidRDefault="00DF4C51" w:rsidP="00DD22CA">
            <w:pPr>
              <w:spacing w:line="288" w:lineRule="auto"/>
              <w:jc w:val="center"/>
            </w:pPr>
            <w:r>
              <w:t>4</w:t>
            </w:r>
          </w:p>
        </w:tc>
      </w:tr>
      <w:tr w:rsidR="00DF4C51" w:rsidRPr="00180E8D" w:rsidTr="00DD22CA">
        <w:tc>
          <w:tcPr>
            <w:tcW w:w="5637" w:type="dxa"/>
          </w:tcPr>
          <w:p w:rsidR="00DF4C51" w:rsidRPr="00180E8D" w:rsidRDefault="00DF4C51" w:rsidP="00DD22CA">
            <w:pPr>
              <w:spacing w:line="288" w:lineRule="auto"/>
            </w:pPr>
            <w:r>
              <w:t>Шлам с содержанием нефтепродуктов</w:t>
            </w:r>
          </w:p>
        </w:tc>
        <w:tc>
          <w:tcPr>
            <w:tcW w:w="3430" w:type="dxa"/>
          </w:tcPr>
          <w:p w:rsidR="00DF4C51" w:rsidRPr="00180E8D" w:rsidRDefault="00DF4C51" w:rsidP="00DD22CA">
            <w:pPr>
              <w:spacing w:line="288" w:lineRule="auto"/>
              <w:jc w:val="center"/>
            </w:pPr>
            <w:r>
              <w:t>9</w:t>
            </w:r>
          </w:p>
        </w:tc>
      </w:tr>
      <w:tr w:rsidR="00DF4C51" w:rsidRPr="00180E8D" w:rsidTr="00DD22CA">
        <w:tc>
          <w:tcPr>
            <w:tcW w:w="5637" w:type="dxa"/>
          </w:tcPr>
          <w:p w:rsidR="00DF4C51" w:rsidRPr="00180E8D" w:rsidRDefault="00DF4C51" w:rsidP="00DD22CA">
            <w:pPr>
              <w:spacing w:line="288" w:lineRule="auto"/>
            </w:pPr>
            <w:r>
              <w:t xml:space="preserve">Отходы гидролизованного лигнита </w:t>
            </w:r>
          </w:p>
        </w:tc>
        <w:tc>
          <w:tcPr>
            <w:tcW w:w="3430" w:type="dxa"/>
          </w:tcPr>
          <w:p w:rsidR="00DF4C51" w:rsidRPr="00180E8D" w:rsidRDefault="00DF4C51" w:rsidP="00DD22CA">
            <w:pPr>
              <w:spacing w:line="288" w:lineRule="auto"/>
              <w:jc w:val="center"/>
            </w:pPr>
            <w:r>
              <w:t>3</w:t>
            </w:r>
          </w:p>
        </w:tc>
      </w:tr>
      <w:tr w:rsidR="00DF4C51" w:rsidRPr="00180E8D" w:rsidTr="00DD22CA">
        <w:tc>
          <w:tcPr>
            <w:tcW w:w="5637" w:type="dxa"/>
          </w:tcPr>
          <w:p w:rsidR="00DF4C51" w:rsidRPr="00180E8D" w:rsidRDefault="00DF4C51" w:rsidP="00DD22CA">
            <w:pPr>
              <w:spacing w:line="288" w:lineRule="auto"/>
            </w:pPr>
            <w:r>
              <w:t>Токсичные отходы</w:t>
            </w:r>
          </w:p>
        </w:tc>
        <w:tc>
          <w:tcPr>
            <w:tcW w:w="3430" w:type="dxa"/>
          </w:tcPr>
          <w:p w:rsidR="00DF4C51" w:rsidRPr="00180E8D" w:rsidRDefault="00DF4C51" w:rsidP="00DD22CA">
            <w:pPr>
              <w:spacing w:line="288" w:lineRule="auto"/>
              <w:jc w:val="center"/>
            </w:pPr>
            <w:r>
              <w:t>2</w:t>
            </w:r>
          </w:p>
        </w:tc>
      </w:tr>
      <w:tr w:rsidR="00DF4C51" w:rsidRPr="00180E8D" w:rsidTr="00DD22CA">
        <w:tc>
          <w:tcPr>
            <w:tcW w:w="5637" w:type="dxa"/>
          </w:tcPr>
          <w:p w:rsidR="00DF4C51" w:rsidRPr="00180E8D" w:rsidRDefault="00DF4C51" w:rsidP="00DD22CA">
            <w:pPr>
              <w:spacing w:line="288" w:lineRule="auto"/>
            </w:pPr>
            <w:r>
              <w:t>Отходы трихлорэтилена</w:t>
            </w:r>
          </w:p>
        </w:tc>
        <w:tc>
          <w:tcPr>
            <w:tcW w:w="3430" w:type="dxa"/>
          </w:tcPr>
          <w:p w:rsidR="00DF4C51" w:rsidRPr="00180E8D" w:rsidRDefault="00DF4C51" w:rsidP="00DD22CA">
            <w:pPr>
              <w:spacing w:line="288" w:lineRule="auto"/>
              <w:jc w:val="center"/>
            </w:pPr>
            <w:r>
              <w:t>1</w:t>
            </w:r>
          </w:p>
        </w:tc>
      </w:tr>
      <w:tr w:rsidR="00DF4C51" w:rsidRPr="00180E8D" w:rsidTr="00DD22CA">
        <w:tc>
          <w:tcPr>
            <w:tcW w:w="5637" w:type="dxa"/>
          </w:tcPr>
          <w:p w:rsidR="00DF4C51" w:rsidRPr="00180E8D" w:rsidRDefault="00DF4C51" w:rsidP="00DD22CA">
            <w:pPr>
              <w:spacing w:line="288" w:lineRule="auto"/>
            </w:pPr>
            <w:r>
              <w:t>Нефтесодержащие материалы</w:t>
            </w:r>
          </w:p>
        </w:tc>
        <w:tc>
          <w:tcPr>
            <w:tcW w:w="3430" w:type="dxa"/>
          </w:tcPr>
          <w:p w:rsidR="00DF4C51" w:rsidRPr="00180E8D" w:rsidRDefault="00DF4C51" w:rsidP="00DD22CA">
            <w:pPr>
              <w:spacing w:line="288" w:lineRule="auto"/>
              <w:jc w:val="center"/>
            </w:pPr>
            <w:r>
              <w:t>6</w:t>
            </w:r>
          </w:p>
        </w:tc>
      </w:tr>
      <w:tr w:rsidR="00DF4C51" w:rsidRPr="00180E8D" w:rsidTr="00DD22CA">
        <w:tc>
          <w:tcPr>
            <w:tcW w:w="5637" w:type="dxa"/>
          </w:tcPr>
          <w:p w:rsidR="00DF4C51" w:rsidRPr="00180E8D" w:rsidRDefault="00DF4C51" w:rsidP="00DD22CA">
            <w:pPr>
              <w:spacing w:line="288" w:lineRule="auto"/>
            </w:pPr>
            <w:r>
              <w:t>Отходы шлама от химчистки</w:t>
            </w:r>
          </w:p>
        </w:tc>
        <w:tc>
          <w:tcPr>
            <w:tcW w:w="3430" w:type="dxa"/>
          </w:tcPr>
          <w:p w:rsidR="00DF4C51" w:rsidRPr="00180E8D" w:rsidRDefault="00DF4C51" w:rsidP="00DD22CA">
            <w:pPr>
              <w:spacing w:line="288" w:lineRule="auto"/>
              <w:jc w:val="center"/>
            </w:pPr>
            <w:r>
              <w:t>4</w:t>
            </w:r>
          </w:p>
        </w:tc>
      </w:tr>
    </w:tbl>
    <w:p w:rsidR="00DF4C51" w:rsidRPr="00180E8D" w:rsidRDefault="00DF4C51" w:rsidP="001A42B5">
      <w:pPr>
        <w:spacing w:line="288" w:lineRule="auto"/>
        <w:rPr>
          <w:b/>
        </w:rPr>
      </w:pPr>
    </w:p>
    <w:p w:rsidR="00DF4C51" w:rsidRPr="00180E8D" w:rsidRDefault="00DF4C51" w:rsidP="001A42B5">
      <w:pPr>
        <w:suppressAutoHyphens w:val="0"/>
        <w:spacing w:line="288" w:lineRule="auto"/>
        <w:ind w:left="33"/>
      </w:pPr>
    </w:p>
    <w:p w:rsidR="00DF4C51" w:rsidRPr="00180E8D" w:rsidRDefault="00DF4C51" w:rsidP="001A42B5">
      <w:pPr>
        <w:suppressAutoHyphens w:val="0"/>
        <w:spacing w:line="288" w:lineRule="auto"/>
        <w:ind w:left="33"/>
        <w:rPr>
          <w:b/>
        </w:rPr>
      </w:pPr>
      <w:r>
        <w:rPr>
          <w:b/>
          <w:i/>
        </w:rPr>
        <w:t>Таблица 5.</w:t>
      </w:r>
      <w:r>
        <w:rPr>
          <w:b/>
        </w:rPr>
        <w:t xml:space="preserve"> Справка о количестве субъектов, занимающихся переработкой опасных отходов</w:t>
      </w:r>
    </w:p>
    <w:p w:rsidR="00DF4C51" w:rsidRPr="00180E8D" w:rsidRDefault="00DF4C51" w:rsidP="001A42B5">
      <w:pPr>
        <w:suppressAutoHyphens w:val="0"/>
        <w:spacing w:line="288" w:lineRule="auto"/>
        <w:ind w:left="33"/>
        <w:rPr>
          <w:b/>
          <w:i/>
        </w:rPr>
      </w:pPr>
      <w:r>
        <w:rPr>
          <w:b/>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37"/>
        <w:gridCol w:w="3430"/>
      </w:tblGrid>
      <w:tr w:rsidR="00DF4C51" w:rsidRPr="00180E8D" w:rsidTr="00DD22CA">
        <w:tc>
          <w:tcPr>
            <w:tcW w:w="5637" w:type="dxa"/>
            <w:vAlign w:val="center"/>
          </w:tcPr>
          <w:p w:rsidR="00DF4C51" w:rsidRPr="00DD22CA" w:rsidRDefault="00DF4C51" w:rsidP="00DD22CA">
            <w:pPr>
              <w:spacing w:line="288" w:lineRule="auto"/>
              <w:jc w:val="center"/>
              <w:rPr>
                <w:b/>
              </w:rPr>
            </w:pPr>
            <w:r w:rsidRPr="00DD22CA">
              <w:rPr>
                <w:b/>
              </w:rPr>
              <w:t>Категория отходов</w:t>
            </w:r>
          </w:p>
        </w:tc>
        <w:tc>
          <w:tcPr>
            <w:tcW w:w="3430" w:type="dxa"/>
          </w:tcPr>
          <w:p w:rsidR="00DF4C51" w:rsidRPr="00DD22CA" w:rsidRDefault="00DF4C51" w:rsidP="00DD22CA">
            <w:pPr>
              <w:spacing w:line="288" w:lineRule="auto"/>
              <w:jc w:val="center"/>
              <w:rPr>
                <w:b/>
              </w:rPr>
            </w:pPr>
            <w:r w:rsidRPr="00DD22CA">
              <w:rPr>
                <w:b/>
              </w:rPr>
              <w:t>Количество юридических лиц в Беларуси</w:t>
            </w:r>
          </w:p>
        </w:tc>
      </w:tr>
      <w:tr w:rsidR="00DF4C51" w:rsidRPr="00180E8D" w:rsidTr="00DD22CA">
        <w:tc>
          <w:tcPr>
            <w:tcW w:w="5637" w:type="dxa"/>
          </w:tcPr>
          <w:p w:rsidR="00DF4C51" w:rsidRPr="00180E8D" w:rsidRDefault="00DF4C51" w:rsidP="00DD22CA">
            <w:pPr>
              <w:spacing w:line="288" w:lineRule="auto"/>
              <w:jc w:val="left"/>
            </w:pPr>
            <w:r>
              <w:t>Отходы с содержанием нефтепродуктов (мобильный утилизационный блок)</w:t>
            </w:r>
          </w:p>
        </w:tc>
        <w:tc>
          <w:tcPr>
            <w:tcW w:w="3430" w:type="dxa"/>
          </w:tcPr>
          <w:p w:rsidR="00DF4C51" w:rsidRPr="00180E8D" w:rsidRDefault="00DF4C51" w:rsidP="00DD22CA">
            <w:pPr>
              <w:spacing w:line="288" w:lineRule="auto"/>
              <w:jc w:val="center"/>
            </w:pPr>
            <w:r>
              <w:t>2</w:t>
            </w:r>
          </w:p>
        </w:tc>
      </w:tr>
      <w:tr w:rsidR="00DF4C51" w:rsidRPr="00180E8D" w:rsidTr="00DD22CA">
        <w:tc>
          <w:tcPr>
            <w:tcW w:w="5637" w:type="dxa"/>
          </w:tcPr>
          <w:p w:rsidR="00DF4C51" w:rsidRPr="00180E8D" w:rsidRDefault="00DF4C51" w:rsidP="00DD22CA">
            <w:pPr>
              <w:spacing w:line="288" w:lineRule="auto"/>
              <w:jc w:val="left"/>
            </w:pPr>
            <w:r>
              <w:t>Отходы с содержанием нефтепродуктов (стационарные утилизационные блоки)</w:t>
            </w:r>
          </w:p>
        </w:tc>
        <w:tc>
          <w:tcPr>
            <w:tcW w:w="3430" w:type="dxa"/>
          </w:tcPr>
          <w:p w:rsidR="00DF4C51" w:rsidRPr="00180E8D" w:rsidRDefault="00DF4C51" w:rsidP="00DD22CA">
            <w:pPr>
              <w:spacing w:line="288" w:lineRule="auto"/>
              <w:jc w:val="center"/>
            </w:pPr>
            <w:r>
              <w:t>1</w:t>
            </w:r>
          </w:p>
        </w:tc>
      </w:tr>
      <w:tr w:rsidR="00DF4C51" w:rsidRPr="00180E8D" w:rsidTr="00DD22CA">
        <w:tc>
          <w:tcPr>
            <w:tcW w:w="5637" w:type="dxa"/>
          </w:tcPr>
          <w:p w:rsidR="00DF4C51" w:rsidRPr="00180E8D" w:rsidRDefault="00DF4C51" w:rsidP="00DD22CA">
            <w:pPr>
              <w:spacing w:line="288" w:lineRule="auto"/>
              <w:jc w:val="left"/>
            </w:pPr>
            <w:r>
              <w:t>Ртутьсодержащие отходы (люминесцентные лампы и т.д.)</w:t>
            </w:r>
          </w:p>
        </w:tc>
        <w:tc>
          <w:tcPr>
            <w:tcW w:w="3430" w:type="dxa"/>
          </w:tcPr>
          <w:p w:rsidR="00DF4C51" w:rsidRPr="00180E8D" w:rsidRDefault="00DF4C51" w:rsidP="00DD22CA">
            <w:pPr>
              <w:spacing w:line="288" w:lineRule="auto"/>
              <w:jc w:val="center"/>
            </w:pPr>
            <w:r>
              <w:t>3</w:t>
            </w:r>
          </w:p>
        </w:tc>
      </w:tr>
      <w:tr w:rsidR="00DF4C51" w:rsidRPr="00180E8D" w:rsidTr="00DD22CA">
        <w:tc>
          <w:tcPr>
            <w:tcW w:w="5637" w:type="dxa"/>
          </w:tcPr>
          <w:p w:rsidR="00DF4C51" w:rsidRPr="00180E8D" w:rsidRDefault="00DF4C51" w:rsidP="00DD22CA">
            <w:pPr>
              <w:spacing w:line="288" w:lineRule="auto"/>
              <w:jc w:val="left"/>
            </w:pPr>
            <w:r>
              <w:t>Анатомические отходы (мусоросжигательный объект)</w:t>
            </w:r>
          </w:p>
        </w:tc>
        <w:tc>
          <w:tcPr>
            <w:tcW w:w="3430" w:type="dxa"/>
          </w:tcPr>
          <w:p w:rsidR="00DF4C51" w:rsidRPr="00180E8D" w:rsidRDefault="00DF4C51" w:rsidP="00DD22CA">
            <w:pPr>
              <w:spacing w:line="288" w:lineRule="auto"/>
              <w:jc w:val="center"/>
            </w:pPr>
            <w:r>
              <w:t>2</w:t>
            </w:r>
          </w:p>
        </w:tc>
      </w:tr>
      <w:tr w:rsidR="00DF4C51" w:rsidRPr="00180E8D" w:rsidTr="00DD22CA">
        <w:tc>
          <w:tcPr>
            <w:tcW w:w="5637" w:type="dxa"/>
          </w:tcPr>
          <w:p w:rsidR="00DF4C51" w:rsidRPr="00180E8D" w:rsidRDefault="00DF4C51" w:rsidP="00DD22CA">
            <w:pPr>
              <w:spacing w:line="288" w:lineRule="auto"/>
              <w:jc w:val="left"/>
            </w:pPr>
            <w:r>
              <w:t>Медицинские отходы (дезинфекция в автоклаве)</w:t>
            </w:r>
          </w:p>
        </w:tc>
        <w:tc>
          <w:tcPr>
            <w:tcW w:w="3430" w:type="dxa"/>
          </w:tcPr>
          <w:p w:rsidR="00DF4C51" w:rsidRPr="00180E8D" w:rsidRDefault="00DF4C51" w:rsidP="00DD22CA">
            <w:pPr>
              <w:spacing w:line="288" w:lineRule="auto"/>
              <w:jc w:val="center"/>
            </w:pPr>
            <w:r>
              <w:t>1</w:t>
            </w:r>
          </w:p>
        </w:tc>
      </w:tr>
    </w:tbl>
    <w:p w:rsidR="00DF4C51" w:rsidRPr="00180E8D" w:rsidRDefault="00DF4C51" w:rsidP="001A42B5">
      <w:pPr>
        <w:suppressAutoHyphens w:val="0"/>
        <w:spacing w:line="288" w:lineRule="auto"/>
        <w:ind w:left="33"/>
      </w:pPr>
    </w:p>
    <w:p w:rsidR="00DF4C51" w:rsidRPr="00180E8D" w:rsidRDefault="00DF4C51" w:rsidP="001A42B5">
      <w:pPr>
        <w:suppressAutoHyphens w:val="0"/>
        <w:spacing w:line="288" w:lineRule="auto"/>
        <w:ind w:left="33"/>
        <w:rPr>
          <w:b/>
        </w:rPr>
      </w:pPr>
      <w:r>
        <w:rPr>
          <w:b/>
          <w:i/>
        </w:rPr>
        <w:t>Таблица 6.</w:t>
      </w:r>
      <w:r>
        <w:rPr>
          <w:b/>
        </w:rPr>
        <w:t xml:space="preserve"> Справка о количестве субъектов, занимающихся утилизацией, переработкой опасных отходов и производстве с их помощьюэнергии </w:t>
      </w:r>
    </w:p>
    <w:p w:rsidR="00DF4C51" w:rsidRPr="00180E8D" w:rsidRDefault="00DF4C51" w:rsidP="001A42B5">
      <w:pPr>
        <w:suppressAutoHyphens w:val="0"/>
        <w:spacing w:line="288" w:lineRule="auto"/>
        <w:ind w:left="3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37"/>
        <w:gridCol w:w="3430"/>
      </w:tblGrid>
      <w:tr w:rsidR="00DF4C51" w:rsidRPr="00180E8D" w:rsidTr="00DD22CA">
        <w:tc>
          <w:tcPr>
            <w:tcW w:w="5637" w:type="dxa"/>
          </w:tcPr>
          <w:p w:rsidR="00DF4C51" w:rsidRPr="00DD22CA" w:rsidRDefault="00DF4C51" w:rsidP="00DD22CA">
            <w:pPr>
              <w:spacing w:line="288" w:lineRule="auto"/>
              <w:jc w:val="center"/>
              <w:rPr>
                <w:b/>
              </w:rPr>
            </w:pPr>
            <w:r w:rsidRPr="00DD22CA">
              <w:rPr>
                <w:b/>
              </w:rPr>
              <w:t>Категория отходов</w:t>
            </w:r>
          </w:p>
        </w:tc>
        <w:tc>
          <w:tcPr>
            <w:tcW w:w="3430" w:type="dxa"/>
          </w:tcPr>
          <w:p w:rsidR="00DF4C51" w:rsidRPr="00DD22CA" w:rsidRDefault="00DF4C51" w:rsidP="00DD22CA">
            <w:pPr>
              <w:spacing w:line="288" w:lineRule="auto"/>
              <w:jc w:val="center"/>
              <w:rPr>
                <w:b/>
              </w:rPr>
            </w:pPr>
            <w:r w:rsidRPr="00DD22CA">
              <w:rPr>
                <w:b/>
              </w:rPr>
              <w:t xml:space="preserve">Количество юридических лиц </w:t>
            </w:r>
            <w:r w:rsidRPr="00DD22CA">
              <w:rPr>
                <w:b/>
              </w:rPr>
              <w:lastRenderedPageBreak/>
              <w:t>в Беларуси</w:t>
            </w:r>
          </w:p>
        </w:tc>
      </w:tr>
      <w:tr w:rsidR="00DF4C51" w:rsidRPr="00180E8D" w:rsidTr="00DD22CA">
        <w:tc>
          <w:tcPr>
            <w:tcW w:w="5637" w:type="dxa"/>
          </w:tcPr>
          <w:p w:rsidR="00DF4C51" w:rsidRPr="00180E8D" w:rsidRDefault="00DF4C51" w:rsidP="00DD22CA">
            <w:pPr>
              <w:spacing w:line="288" w:lineRule="auto"/>
              <w:jc w:val="left"/>
            </w:pPr>
            <w:r>
              <w:lastRenderedPageBreak/>
              <w:t xml:space="preserve">Гидролизованный лигнит </w:t>
            </w:r>
          </w:p>
        </w:tc>
        <w:tc>
          <w:tcPr>
            <w:tcW w:w="3430" w:type="dxa"/>
          </w:tcPr>
          <w:p w:rsidR="00DF4C51" w:rsidRPr="00180E8D" w:rsidRDefault="00DF4C51" w:rsidP="00DD22CA">
            <w:pPr>
              <w:spacing w:line="288" w:lineRule="auto"/>
              <w:jc w:val="center"/>
            </w:pPr>
            <w:r>
              <w:t>5</w:t>
            </w:r>
          </w:p>
        </w:tc>
      </w:tr>
      <w:tr w:rsidR="00DF4C51" w:rsidRPr="00180E8D" w:rsidTr="00DD22CA">
        <w:tc>
          <w:tcPr>
            <w:tcW w:w="5637" w:type="dxa"/>
          </w:tcPr>
          <w:p w:rsidR="00DF4C51" w:rsidRPr="00180E8D" w:rsidRDefault="00DF4C51" w:rsidP="00DD22CA">
            <w:pPr>
              <w:spacing w:line="288" w:lineRule="auto"/>
              <w:jc w:val="left"/>
            </w:pPr>
            <w:r>
              <w:t>Отходы от металлургической плавки с содержанием опасных веществ</w:t>
            </w:r>
          </w:p>
        </w:tc>
        <w:tc>
          <w:tcPr>
            <w:tcW w:w="3430" w:type="dxa"/>
          </w:tcPr>
          <w:p w:rsidR="00DF4C51" w:rsidRPr="00180E8D" w:rsidRDefault="00DF4C51" w:rsidP="00DD22CA">
            <w:pPr>
              <w:spacing w:line="288" w:lineRule="auto"/>
              <w:jc w:val="center"/>
            </w:pPr>
            <w:r>
              <w:t>2</w:t>
            </w:r>
          </w:p>
        </w:tc>
      </w:tr>
      <w:tr w:rsidR="00DF4C51" w:rsidRPr="00180E8D" w:rsidTr="00DD22CA">
        <w:tc>
          <w:tcPr>
            <w:tcW w:w="5637" w:type="dxa"/>
          </w:tcPr>
          <w:p w:rsidR="00DF4C51" w:rsidRPr="00180E8D" w:rsidRDefault="00DF4C51" w:rsidP="00DD22CA">
            <w:pPr>
              <w:spacing w:line="288" w:lineRule="auto"/>
              <w:jc w:val="left"/>
            </w:pPr>
            <w:r>
              <w:t>Пыль с содержанием свинца</w:t>
            </w:r>
          </w:p>
        </w:tc>
        <w:tc>
          <w:tcPr>
            <w:tcW w:w="3430" w:type="dxa"/>
          </w:tcPr>
          <w:p w:rsidR="00DF4C51" w:rsidRPr="00180E8D" w:rsidRDefault="00DF4C51" w:rsidP="00DD22CA">
            <w:pPr>
              <w:spacing w:line="288" w:lineRule="auto"/>
              <w:jc w:val="center"/>
            </w:pPr>
            <w:r>
              <w:t>1</w:t>
            </w:r>
          </w:p>
        </w:tc>
      </w:tr>
      <w:tr w:rsidR="00DF4C51" w:rsidRPr="00180E8D" w:rsidTr="00DD22CA">
        <w:tc>
          <w:tcPr>
            <w:tcW w:w="5637" w:type="dxa"/>
          </w:tcPr>
          <w:p w:rsidR="00DF4C51" w:rsidRPr="00180E8D" w:rsidRDefault="00DF4C51" w:rsidP="00DD22CA">
            <w:pPr>
              <w:spacing w:line="288" w:lineRule="auto"/>
              <w:jc w:val="left"/>
            </w:pPr>
            <w:r>
              <w:t>Загрязненные фильтрующие материалы (активированный уголь, глина и т.д.)</w:t>
            </w:r>
          </w:p>
        </w:tc>
        <w:tc>
          <w:tcPr>
            <w:tcW w:w="3430" w:type="dxa"/>
          </w:tcPr>
          <w:p w:rsidR="00DF4C51" w:rsidRPr="00180E8D" w:rsidRDefault="00DF4C51" w:rsidP="00DD22CA">
            <w:pPr>
              <w:spacing w:line="288" w:lineRule="auto"/>
              <w:jc w:val="center"/>
            </w:pPr>
            <w:r>
              <w:t>1</w:t>
            </w:r>
          </w:p>
        </w:tc>
      </w:tr>
      <w:tr w:rsidR="00DF4C51" w:rsidRPr="00180E8D" w:rsidTr="00DD22CA">
        <w:tc>
          <w:tcPr>
            <w:tcW w:w="5637" w:type="dxa"/>
          </w:tcPr>
          <w:p w:rsidR="00DF4C51" w:rsidRPr="00180E8D" w:rsidRDefault="00DF4C51" w:rsidP="00DD22CA">
            <w:pPr>
              <w:spacing w:line="288" w:lineRule="auto"/>
              <w:jc w:val="left"/>
            </w:pPr>
            <w:r>
              <w:t>Фосфогипс</w:t>
            </w:r>
          </w:p>
        </w:tc>
        <w:tc>
          <w:tcPr>
            <w:tcW w:w="3430" w:type="dxa"/>
          </w:tcPr>
          <w:p w:rsidR="00DF4C51" w:rsidRPr="00180E8D" w:rsidRDefault="00DF4C51" w:rsidP="00DD22CA">
            <w:pPr>
              <w:spacing w:line="288" w:lineRule="auto"/>
              <w:jc w:val="center"/>
            </w:pPr>
            <w:r>
              <w:t>1</w:t>
            </w:r>
          </w:p>
        </w:tc>
      </w:tr>
      <w:tr w:rsidR="00DF4C51" w:rsidRPr="00180E8D" w:rsidTr="00DD22CA">
        <w:tc>
          <w:tcPr>
            <w:tcW w:w="5637" w:type="dxa"/>
          </w:tcPr>
          <w:p w:rsidR="00DF4C51" w:rsidRPr="00180E8D" w:rsidRDefault="00DF4C51" w:rsidP="00DD22CA">
            <w:pPr>
              <w:spacing w:line="288" w:lineRule="auto"/>
              <w:jc w:val="left"/>
            </w:pPr>
            <w:r>
              <w:t>Zn-содержащий шлам</w:t>
            </w:r>
          </w:p>
        </w:tc>
        <w:tc>
          <w:tcPr>
            <w:tcW w:w="3430" w:type="dxa"/>
          </w:tcPr>
          <w:p w:rsidR="00DF4C51" w:rsidRPr="00180E8D" w:rsidRDefault="00DF4C51" w:rsidP="00DD22CA">
            <w:pPr>
              <w:spacing w:line="288" w:lineRule="auto"/>
              <w:jc w:val="center"/>
            </w:pPr>
            <w:r>
              <w:t>1</w:t>
            </w:r>
          </w:p>
        </w:tc>
      </w:tr>
      <w:tr w:rsidR="00DF4C51" w:rsidRPr="00180E8D" w:rsidTr="00DD22CA">
        <w:tc>
          <w:tcPr>
            <w:tcW w:w="5637" w:type="dxa"/>
          </w:tcPr>
          <w:p w:rsidR="00DF4C51" w:rsidRPr="00180E8D" w:rsidRDefault="00DF4C51" w:rsidP="00DD22CA">
            <w:pPr>
              <w:spacing w:line="288" w:lineRule="auto"/>
              <w:jc w:val="left"/>
            </w:pPr>
            <w:r>
              <w:t>Pb-содержащие аккумуляторы</w:t>
            </w:r>
          </w:p>
        </w:tc>
        <w:tc>
          <w:tcPr>
            <w:tcW w:w="3430" w:type="dxa"/>
          </w:tcPr>
          <w:p w:rsidR="00DF4C51" w:rsidRPr="00180E8D" w:rsidRDefault="00DF4C51" w:rsidP="00DD22CA">
            <w:pPr>
              <w:spacing w:line="288" w:lineRule="auto"/>
              <w:jc w:val="center"/>
            </w:pPr>
            <w:r>
              <w:t>15</w:t>
            </w:r>
          </w:p>
        </w:tc>
      </w:tr>
      <w:tr w:rsidR="00DF4C51" w:rsidRPr="00180E8D" w:rsidTr="00DD22CA">
        <w:tc>
          <w:tcPr>
            <w:tcW w:w="5637" w:type="dxa"/>
          </w:tcPr>
          <w:p w:rsidR="00DF4C51" w:rsidRPr="00180E8D" w:rsidRDefault="00DF4C51" w:rsidP="00DD22CA">
            <w:pPr>
              <w:spacing w:line="288" w:lineRule="auto"/>
              <w:jc w:val="left"/>
            </w:pPr>
            <w:r>
              <w:t>Cd-содержащие аккумуляторы</w:t>
            </w:r>
          </w:p>
        </w:tc>
        <w:tc>
          <w:tcPr>
            <w:tcW w:w="3430" w:type="dxa"/>
          </w:tcPr>
          <w:p w:rsidR="00DF4C51" w:rsidRPr="00180E8D" w:rsidRDefault="00DF4C51" w:rsidP="00DD22CA">
            <w:pPr>
              <w:spacing w:line="288" w:lineRule="auto"/>
              <w:jc w:val="center"/>
            </w:pPr>
            <w:r>
              <w:t>6</w:t>
            </w:r>
          </w:p>
        </w:tc>
      </w:tr>
      <w:tr w:rsidR="00DF4C51" w:rsidRPr="00180E8D" w:rsidTr="00DD22CA">
        <w:tc>
          <w:tcPr>
            <w:tcW w:w="5637" w:type="dxa"/>
          </w:tcPr>
          <w:p w:rsidR="00DF4C51" w:rsidRPr="00180E8D" w:rsidRDefault="00DF4C51" w:rsidP="00DD22CA">
            <w:pPr>
              <w:spacing w:line="288" w:lineRule="auto"/>
              <w:jc w:val="left"/>
            </w:pPr>
            <w:r>
              <w:t>Hg-содержащие отходы</w:t>
            </w:r>
          </w:p>
        </w:tc>
        <w:tc>
          <w:tcPr>
            <w:tcW w:w="3430" w:type="dxa"/>
          </w:tcPr>
          <w:p w:rsidR="00DF4C51" w:rsidRPr="00180E8D" w:rsidRDefault="00DF4C51" w:rsidP="00DD22CA">
            <w:pPr>
              <w:spacing w:line="288" w:lineRule="auto"/>
              <w:jc w:val="center"/>
            </w:pPr>
            <w:r>
              <w:t>6</w:t>
            </w:r>
          </w:p>
        </w:tc>
      </w:tr>
      <w:tr w:rsidR="00DF4C51" w:rsidRPr="00180E8D" w:rsidTr="00DD22CA">
        <w:tc>
          <w:tcPr>
            <w:tcW w:w="5637" w:type="dxa"/>
          </w:tcPr>
          <w:p w:rsidR="00DF4C51" w:rsidRPr="00180E8D" w:rsidRDefault="00DF4C51" w:rsidP="00DD22CA">
            <w:pPr>
              <w:spacing w:line="288" w:lineRule="auto"/>
              <w:jc w:val="left"/>
            </w:pPr>
            <w:r>
              <w:t>Cd-содержащие отходы</w:t>
            </w:r>
          </w:p>
        </w:tc>
        <w:tc>
          <w:tcPr>
            <w:tcW w:w="3430" w:type="dxa"/>
          </w:tcPr>
          <w:p w:rsidR="00DF4C51" w:rsidRPr="00180E8D" w:rsidRDefault="00DF4C51" w:rsidP="00DD22CA">
            <w:pPr>
              <w:spacing w:line="288" w:lineRule="auto"/>
              <w:jc w:val="center"/>
            </w:pPr>
            <w:r>
              <w:t>6</w:t>
            </w:r>
          </w:p>
        </w:tc>
      </w:tr>
      <w:tr w:rsidR="00DF4C51" w:rsidRPr="00180E8D" w:rsidTr="00DD22CA">
        <w:tc>
          <w:tcPr>
            <w:tcW w:w="5637" w:type="dxa"/>
          </w:tcPr>
          <w:p w:rsidR="00DF4C51" w:rsidRPr="00180E8D" w:rsidRDefault="00DF4C51" w:rsidP="00DD22CA">
            <w:pPr>
              <w:spacing w:line="288" w:lineRule="auto"/>
              <w:jc w:val="left"/>
            </w:pPr>
            <w:r>
              <w:t>Отходы от очистки сточных вод гальванических цехов</w:t>
            </w:r>
          </w:p>
        </w:tc>
        <w:tc>
          <w:tcPr>
            <w:tcW w:w="3430" w:type="dxa"/>
          </w:tcPr>
          <w:p w:rsidR="00DF4C51" w:rsidRPr="00180E8D" w:rsidRDefault="00DF4C51" w:rsidP="00DD22CA">
            <w:pPr>
              <w:spacing w:line="288" w:lineRule="auto"/>
              <w:jc w:val="center"/>
            </w:pPr>
            <w:r>
              <w:t>5</w:t>
            </w:r>
          </w:p>
        </w:tc>
      </w:tr>
      <w:tr w:rsidR="00DF4C51" w:rsidRPr="00180E8D" w:rsidTr="00DD22CA">
        <w:tc>
          <w:tcPr>
            <w:tcW w:w="5637" w:type="dxa"/>
          </w:tcPr>
          <w:p w:rsidR="00DF4C51" w:rsidRPr="00180E8D" w:rsidRDefault="00DF4C51" w:rsidP="00DD22CA">
            <w:pPr>
              <w:spacing w:line="288" w:lineRule="auto"/>
              <w:jc w:val="left"/>
            </w:pPr>
            <w:r>
              <w:t>Отработанная серная кислота из автомобильных аккумуляторов</w:t>
            </w:r>
          </w:p>
        </w:tc>
        <w:tc>
          <w:tcPr>
            <w:tcW w:w="3430" w:type="dxa"/>
          </w:tcPr>
          <w:p w:rsidR="00DF4C51" w:rsidRPr="00180E8D" w:rsidRDefault="00DF4C51" w:rsidP="00DD22CA">
            <w:pPr>
              <w:spacing w:line="288" w:lineRule="auto"/>
              <w:jc w:val="center"/>
            </w:pPr>
            <w:r>
              <w:t>1</w:t>
            </w:r>
          </w:p>
        </w:tc>
      </w:tr>
      <w:tr w:rsidR="00DF4C51" w:rsidRPr="00180E8D" w:rsidTr="00DD22CA">
        <w:tc>
          <w:tcPr>
            <w:tcW w:w="5637" w:type="dxa"/>
          </w:tcPr>
          <w:p w:rsidR="00DF4C51" w:rsidRPr="00180E8D" w:rsidRDefault="00DF4C51" w:rsidP="00DD22CA">
            <w:pPr>
              <w:spacing w:line="288" w:lineRule="auto"/>
              <w:jc w:val="left"/>
            </w:pPr>
            <w:r>
              <w:t>Отходы неорганических кислот</w:t>
            </w:r>
          </w:p>
        </w:tc>
        <w:tc>
          <w:tcPr>
            <w:tcW w:w="3430" w:type="dxa"/>
          </w:tcPr>
          <w:p w:rsidR="00DF4C51" w:rsidRPr="00180E8D" w:rsidRDefault="00DF4C51" w:rsidP="00DD22CA">
            <w:pPr>
              <w:spacing w:line="288" w:lineRule="auto"/>
              <w:jc w:val="center"/>
            </w:pPr>
            <w:r>
              <w:t>1</w:t>
            </w:r>
          </w:p>
        </w:tc>
      </w:tr>
      <w:tr w:rsidR="00DF4C51" w:rsidRPr="00180E8D" w:rsidTr="00DD22CA">
        <w:tc>
          <w:tcPr>
            <w:tcW w:w="5637" w:type="dxa"/>
          </w:tcPr>
          <w:p w:rsidR="00DF4C51" w:rsidRPr="00180E8D" w:rsidRDefault="00DF4C51" w:rsidP="00DD22CA">
            <w:pPr>
              <w:spacing w:line="288" w:lineRule="auto"/>
              <w:jc w:val="left"/>
            </w:pPr>
            <w:r>
              <w:t>Отходы фтористоводородной кислоты</w:t>
            </w:r>
          </w:p>
        </w:tc>
        <w:tc>
          <w:tcPr>
            <w:tcW w:w="3430" w:type="dxa"/>
          </w:tcPr>
          <w:p w:rsidR="00DF4C51" w:rsidRPr="00180E8D" w:rsidRDefault="00DF4C51" w:rsidP="00DD22CA">
            <w:pPr>
              <w:spacing w:line="288" w:lineRule="auto"/>
              <w:jc w:val="center"/>
            </w:pPr>
            <w:r>
              <w:t>1</w:t>
            </w:r>
          </w:p>
        </w:tc>
      </w:tr>
      <w:tr w:rsidR="00DF4C51" w:rsidRPr="00180E8D" w:rsidTr="00DD22CA">
        <w:tc>
          <w:tcPr>
            <w:tcW w:w="5637" w:type="dxa"/>
          </w:tcPr>
          <w:p w:rsidR="00DF4C51" w:rsidRPr="00180E8D" w:rsidRDefault="00DF4C51" w:rsidP="00DD22CA">
            <w:pPr>
              <w:spacing w:line="288" w:lineRule="auto"/>
              <w:jc w:val="left"/>
            </w:pPr>
            <w:r>
              <w:t>Отработанные реактивы для травления</w:t>
            </w:r>
          </w:p>
        </w:tc>
        <w:tc>
          <w:tcPr>
            <w:tcW w:w="3430" w:type="dxa"/>
          </w:tcPr>
          <w:p w:rsidR="00DF4C51" w:rsidRPr="00180E8D" w:rsidRDefault="00DF4C51" w:rsidP="00DD22CA">
            <w:pPr>
              <w:spacing w:line="288" w:lineRule="auto"/>
              <w:jc w:val="center"/>
            </w:pPr>
            <w:r>
              <w:t>2</w:t>
            </w:r>
          </w:p>
        </w:tc>
      </w:tr>
      <w:tr w:rsidR="00DF4C51" w:rsidRPr="00180E8D" w:rsidTr="00DD22CA">
        <w:tc>
          <w:tcPr>
            <w:tcW w:w="5637" w:type="dxa"/>
          </w:tcPr>
          <w:p w:rsidR="00DF4C51" w:rsidRPr="00180E8D" w:rsidRDefault="00DF4C51" w:rsidP="00DD22CA">
            <w:pPr>
              <w:spacing w:line="288" w:lineRule="auto"/>
              <w:jc w:val="left"/>
            </w:pPr>
            <w:r>
              <w:t>Минеральные и синтетические отработанные смазочные масла</w:t>
            </w:r>
          </w:p>
        </w:tc>
        <w:tc>
          <w:tcPr>
            <w:tcW w:w="3430" w:type="dxa"/>
          </w:tcPr>
          <w:p w:rsidR="00DF4C51" w:rsidRPr="00180E8D" w:rsidRDefault="00DF4C51" w:rsidP="00DD22CA">
            <w:pPr>
              <w:spacing w:line="288" w:lineRule="auto"/>
              <w:jc w:val="center"/>
            </w:pPr>
            <w:r>
              <w:t>30</w:t>
            </w:r>
          </w:p>
        </w:tc>
      </w:tr>
      <w:tr w:rsidR="00DF4C51" w:rsidRPr="00180E8D" w:rsidTr="00DD22CA">
        <w:tc>
          <w:tcPr>
            <w:tcW w:w="5637" w:type="dxa"/>
          </w:tcPr>
          <w:p w:rsidR="00DF4C51" w:rsidRPr="00180E8D" w:rsidRDefault="00DF4C51" w:rsidP="00DD22CA">
            <w:pPr>
              <w:spacing w:line="288" w:lineRule="auto"/>
              <w:jc w:val="left"/>
            </w:pPr>
            <w:r>
              <w:t>Отработанное моторное масло</w:t>
            </w:r>
          </w:p>
        </w:tc>
        <w:tc>
          <w:tcPr>
            <w:tcW w:w="3430" w:type="dxa"/>
          </w:tcPr>
          <w:p w:rsidR="00DF4C51" w:rsidRPr="00180E8D" w:rsidRDefault="00DF4C51" w:rsidP="00DD22CA">
            <w:pPr>
              <w:spacing w:line="288" w:lineRule="auto"/>
              <w:jc w:val="center"/>
            </w:pPr>
            <w:r>
              <w:t>31</w:t>
            </w:r>
          </w:p>
        </w:tc>
      </w:tr>
      <w:tr w:rsidR="00DF4C51" w:rsidRPr="00180E8D" w:rsidTr="00DD22CA">
        <w:tc>
          <w:tcPr>
            <w:tcW w:w="5637" w:type="dxa"/>
          </w:tcPr>
          <w:p w:rsidR="00DF4C51" w:rsidRPr="00180E8D" w:rsidRDefault="00DF4C51" w:rsidP="00DD22CA">
            <w:pPr>
              <w:spacing w:line="288" w:lineRule="auto"/>
              <w:jc w:val="left"/>
            </w:pPr>
            <w:r>
              <w:t>Отработанное дизельное масло</w:t>
            </w:r>
          </w:p>
        </w:tc>
        <w:tc>
          <w:tcPr>
            <w:tcW w:w="3430" w:type="dxa"/>
          </w:tcPr>
          <w:p w:rsidR="00DF4C51" w:rsidRPr="00180E8D" w:rsidRDefault="00DF4C51" w:rsidP="00DD22CA">
            <w:pPr>
              <w:spacing w:line="288" w:lineRule="auto"/>
              <w:jc w:val="center"/>
            </w:pPr>
            <w:r>
              <w:t>16</w:t>
            </w:r>
          </w:p>
        </w:tc>
      </w:tr>
      <w:tr w:rsidR="00DF4C51" w:rsidRPr="00180E8D" w:rsidTr="00DD22CA">
        <w:tc>
          <w:tcPr>
            <w:tcW w:w="5637" w:type="dxa"/>
          </w:tcPr>
          <w:p w:rsidR="00DF4C51" w:rsidRPr="00180E8D" w:rsidRDefault="00DF4C51" w:rsidP="00DD22CA">
            <w:pPr>
              <w:spacing w:line="288" w:lineRule="auto"/>
              <w:jc w:val="left"/>
            </w:pPr>
            <w:r>
              <w:t>Отработанное авиационное масло</w:t>
            </w:r>
          </w:p>
        </w:tc>
        <w:tc>
          <w:tcPr>
            <w:tcW w:w="3430" w:type="dxa"/>
          </w:tcPr>
          <w:p w:rsidR="00DF4C51" w:rsidRPr="00180E8D" w:rsidRDefault="00DF4C51" w:rsidP="00DD22CA">
            <w:pPr>
              <w:spacing w:line="288" w:lineRule="auto"/>
              <w:jc w:val="center"/>
            </w:pPr>
            <w:r>
              <w:t>8</w:t>
            </w:r>
          </w:p>
        </w:tc>
      </w:tr>
      <w:tr w:rsidR="00DF4C51" w:rsidRPr="00180E8D" w:rsidTr="00DD22CA">
        <w:tc>
          <w:tcPr>
            <w:tcW w:w="5637" w:type="dxa"/>
          </w:tcPr>
          <w:p w:rsidR="00DF4C51" w:rsidRPr="00180E8D" w:rsidRDefault="00DF4C51" w:rsidP="00DD22CA">
            <w:pPr>
              <w:spacing w:line="288" w:lineRule="auto"/>
              <w:jc w:val="left"/>
            </w:pPr>
            <w:r>
              <w:t>Отработанное промышленное масло</w:t>
            </w:r>
          </w:p>
        </w:tc>
        <w:tc>
          <w:tcPr>
            <w:tcW w:w="3430" w:type="dxa"/>
          </w:tcPr>
          <w:p w:rsidR="00DF4C51" w:rsidRPr="00180E8D" w:rsidRDefault="00DF4C51" w:rsidP="00DD22CA">
            <w:pPr>
              <w:spacing w:line="288" w:lineRule="auto"/>
              <w:jc w:val="center"/>
            </w:pPr>
            <w:r>
              <w:t>15</w:t>
            </w:r>
          </w:p>
        </w:tc>
      </w:tr>
      <w:tr w:rsidR="00DF4C51" w:rsidRPr="00180E8D" w:rsidTr="00DD22CA">
        <w:tc>
          <w:tcPr>
            <w:tcW w:w="5637" w:type="dxa"/>
          </w:tcPr>
          <w:p w:rsidR="00DF4C51" w:rsidRPr="00180E8D" w:rsidRDefault="00DF4C51" w:rsidP="00DD22CA">
            <w:pPr>
              <w:spacing w:line="288" w:lineRule="auto"/>
              <w:jc w:val="left"/>
            </w:pPr>
            <w:r>
              <w:t>Отработанное трансмиссионное масло</w:t>
            </w:r>
          </w:p>
        </w:tc>
        <w:tc>
          <w:tcPr>
            <w:tcW w:w="3430" w:type="dxa"/>
          </w:tcPr>
          <w:p w:rsidR="00DF4C51" w:rsidRPr="00180E8D" w:rsidRDefault="00DF4C51" w:rsidP="00DD22CA">
            <w:pPr>
              <w:spacing w:line="288" w:lineRule="auto"/>
              <w:jc w:val="center"/>
            </w:pPr>
            <w:r>
              <w:t>13</w:t>
            </w:r>
          </w:p>
        </w:tc>
      </w:tr>
      <w:tr w:rsidR="00DF4C51" w:rsidRPr="00180E8D" w:rsidTr="00DD22CA">
        <w:tc>
          <w:tcPr>
            <w:tcW w:w="5637" w:type="dxa"/>
          </w:tcPr>
          <w:p w:rsidR="00DF4C51" w:rsidRPr="00180E8D" w:rsidRDefault="00DF4C51" w:rsidP="00DD22CA">
            <w:pPr>
              <w:spacing w:line="288" w:lineRule="auto"/>
              <w:jc w:val="left"/>
            </w:pPr>
            <w:r>
              <w:t>Отработанное трансформаторное масло с содержанием ПХД</w:t>
            </w:r>
          </w:p>
        </w:tc>
        <w:tc>
          <w:tcPr>
            <w:tcW w:w="3430" w:type="dxa"/>
          </w:tcPr>
          <w:p w:rsidR="00DF4C51" w:rsidRPr="00180E8D" w:rsidRDefault="00DF4C51" w:rsidP="00DD22CA">
            <w:pPr>
              <w:spacing w:line="288" w:lineRule="auto"/>
              <w:jc w:val="center"/>
            </w:pPr>
            <w:r>
              <w:t>9</w:t>
            </w:r>
          </w:p>
        </w:tc>
      </w:tr>
      <w:tr w:rsidR="00DF4C51" w:rsidRPr="00180E8D" w:rsidTr="00DD22CA">
        <w:tc>
          <w:tcPr>
            <w:tcW w:w="5637" w:type="dxa"/>
          </w:tcPr>
          <w:p w:rsidR="00DF4C51" w:rsidRPr="00180E8D" w:rsidRDefault="00DF4C51" w:rsidP="00DD22CA">
            <w:pPr>
              <w:spacing w:line="288" w:lineRule="auto"/>
              <w:jc w:val="left"/>
            </w:pPr>
            <w:r>
              <w:t xml:space="preserve">Отработанное компрессорное масло </w:t>
            </w:r>
          </w:p>
        </w:tc>
        <w:tc>
          <w:tcPr>
            <w:tcW w:w="3430" w:type="dxa"/>
          </w:tcPr>
          <w:p w:rsidR="00DF4C51" w:rsidRPr="00180E8D" w:rsidRDefault="00DF4C51" w:rsidP="00DD22CA">
            <w:pPr>
              <w:spacing w:line="288" w:lineRule="auto"/>
              <w:jc w:val="center"/>
            </w:pPr>
            <w:r>
              <w:t>11</w:t>
            </w:r>
          </w:p>
        </w:tc>
      </w:tr>
      <w:tr w:rsidR="00DF4C51" w:rsidRPr="00180E8D" w:rsidTr="00DD22CA">
        <w:tc>
          <w:tcPr>
            <w:tcW w:w="5637" w:type="dxa"/>
          </w:tcPr>
          <w:p w:rsidR="00DF4C51" w:rsidRPr="00180E8D" w:rsidRDefault="00DF4C51" w:rsidP="00DD22CA">
            <w:pPr>
              <w:spacing w:line="288" w:lineRule="auto"/>
              <w:jc w:val="left"/>
            </w:pPr>
            <w:r>
              <w:t>Отработанное турбинное масло</w:t>
            </w:r>
          </w:p>
        </w:tc>
        <w:tc>
          <w:tcPr>
            <w:tcW w:w="3430" w:type="dxa"/>
          </w:tcPr>
          <w:p w:rsidR="00DF4C51" w:rsidRPr="00180E8D" w:rsidRDefault="00DF4C51" w:rsidP="00DD22CA">
            <w:pPr>
              <w:spacing w:line="288" w:lineRule="auto"/>
              <w:jc w:val="center"/>
            </w:pPr>
            <w:r>
              <w:t>7</w:t>
            </w:r>
          </w:p>
        </w:tc>
      </w:tr>
      <w:tr w:rsidR="00DF4C51" w:rsidRPr="00180E8D" w:rsidTr="00DD22CA">
        <w:tc>
          <w:tcPr>
            <w:tcW w:w="5637" w:type="dxa"/>
          </w:tcPr>
          <w:p w:rsidR="00DF4C51" w:rsidRPr="00180E8D" w:rsidRDefault="00DF4C51" w:rsidP="00DD22CA">
            <w:pPr>
              <w:spacing w:line="288" w:lineRule="auto"/>
              <w:jc w:val="left"/>
            </w:pPr>
            <w:r>
              <w:t>Отработанное гидравлическое масло</w:t>
            </w:r>
          </w:p>
        </w:tc>
        <w:tc>
          <w:tcPr>
            <w:tcW w:w="3430" w:type="dxa"/>
          </w:tcPr>
          <w:p w:rsidR="00DF4C51" w:rsidRPr="00180E8D" w:rsidRDefault="00DF4C51" w:rsidP="00DD22CA">
            <w:pPr>
              <w:spacing w:line="288" w:lineRule="auto"/>
              <w:jc w:val="center"/>
            </w:pPr>
            <w:r>
              <w:t>11</w:t>
            </w:r>
          </w:p>
        </w:tc>
      </w:tr>
      <w:tr w:rsidR="00DF4C51" w:rsidRPr="00180E8D" w:rsidTr="00DD22CA">
        <w:tc>
          <w:tcPr>
            <w:tcW w:w="5637" w:type="dxa"/>
          </w:tcPr>
          <w:p w:rsidR="00DF4C51" w:rsidRPr="00180E8D" w:rsidRDefault="00DF4C51" w:rsidP="00DD22CA">
            <w:pPr>
              <w:spacing w:line="288" w:lineRule="auto"/>
              <w:jc w:val="left"/>
            </w:pPr>
            <w:r>
              <w:t>Охлаждающие смазочные масла</w:t>
            </w:r>
          </w:p>
        </w:tc>
        <w:tc>
          <w:tcPr>
            <w:tcW w:w="3430" w:type="dxa"/>
          </w:tcPr>
          <w:p w:rsidR="00DF4C51" w:rsidRPr="00180E8D" w:rsidRDefault="00DF4C51" w:rsidP="00DD22CA">
            <w:pPr>
              <w:spacing w:line="288" w:lineRule="auto"/>
              <w:jc w:val="center"/>
            </w:pPr>
            <w:r>
              <w:t>5</w:t>
            </w:r>
          </w:p>
        </w:tc>
      </w:tr>
      <w:tr w:rsidR="00DF4C51" w:rsidRPr="00180E8D" w:rsidTr="00DD22CA">
        <w:tc>
          <w:tcPr>
            <w:tcW w:w="5637" w:type="dxa"/>
          </w:tcPr>
          <w:p w:rsidR="00DF4C51" w:rsidRPr="00180E8D" w:rsidRDefault="00DF4C51" w:rsidP="00DD22CA">
            <w:pPr>
              <w:spacing w:line="288" w:lineRule="auto"/>
              <w:jc w:val="left"/>
            </w:pPr>
            <w:r>
              <w:t>Силиконовые масла</w:t>
            </w:r>
          </w:p>
        </w:tc>
        <w:tc>
          <w:tcPr>
            <w:tcW w:w="3430" w:type="dxa"/>
          </w:tcPr>
          <w:p w:rsidR="00DF4C51" w:rsidRPr="00180E8D" w:rsidRDefault="00DF4C51" w:rsidP="00DD22CA">
            <w:pPr>
              <w:spacing w:line="288" w:lineRule="auto"/>
              <w:jc w:val="center"/>
            </w:pPr>
            <w:r>
              <w:t>4</w:t>
            </w:r>
          </w:p>
        </w:tc>
      </w:tr>
      <w:tr w:rsidR="00DF4C51" w:rsidRPr="00180E8D" w:rsidTr="00DD22CA">
        <w:tc>
          <w:tcPr>
            <w:tcW w:w="5637" w:type="dxa"/>
          </w:tcPr>
          <w:p w:rsidR="00DF4C51" w:rsidRPr="00180E8D" w:rsidRDefault="00DF4C51" w:rsidP="00DD22CA">
            <w:pPr>
              <w:spacing w:line="288" w:lineRule="auto"/>
              <w:jc w:val="left"/>
            </w:pPr>
            <w:r>
              <w:t>Загрязненные тяжелые масла и топливо</w:t>
            </w:r>
          </w:p>
        </w:tc>
        <w:tc>
          <w:tcPr>
            <w:tcW w:w="3430" w:type="dxa"/>
          </w:tcPr>
          <w:p w:rsidR="00DF4C51" w:rsidRPr="00180E8D" w:rsidRDefault="00DF4C51" w:rsidP="00DD22CA">
            <w:pPr>
              <w:spacing w:line="288" w:lineRule="auto"/>
              <w:jc w:val="center"/>
            </w:pPr>
            <w:r>
              <w:t>8</w:t>
            </w:r>
          </w:p>
        </w:tc>
      </w:tr>
      <w:tr w:rsidR="00DF4C51" w:rsidRPr="00180E8D" w:rsidTr="00DD22CA">
        <w:tc>
          <w:tcPr>
            <w:tcW w:w="5637" w:type="dxa"/>
          </w:tcPr>
          <w:p w:rsidR="00DF4C51" w:rsidRPr="00180E8D" w:rsidRDefault="00DF4C51" w:rsidP="00DD22CA">
            <w:pPr>
              <w:spacing w:line="288" w:lineRule="auto"/>
              <w:jc w:val="left"/>
            </w:pPr>
            <w:r>
              <w:t>Синтетические смазочно-охлаждающие жидкости</w:t>
            </w:r>
          </w:p>
        </w:tc>
        <w:tc>
          <w:tcPr>
            <w:tcW w:w="3430" w:type="dxa"/>
          </w:tcPr>
          <w:p w:rsidR="00DF4C51" w:rsidRPr="00180E8D" w:rsidRDefault="00DF4C51" w:rsidP="00DD22CA">
            <w:pPr>
              <w:spacing w:line="288" w:lineRule="auto"/>
              <w:jc w:val="center"/>
            </w:pPr>
            <w:r>
              <w:t>6</w:t>
            </w:r>
          </w:p>
        </w:tc>
      </w:tr>
      <w:tr w:rsidR="00DF4C51" w:rsidRPr="00180E8D" w:rsidTr="00DD22CA">
        <w:tc>
          <w:tcPr>
            <w:tcW w:w="5637" w:type="dxa"/>
          </w:tcPr>
          <w:p w:rsidR="00DF4C51" w:rsidRPr="00180E8D" w:rsidRDefault="00DF4C51" w:rsidP="00DD22CA">
            <w:pPr>
              <w:spacing w:line="288" w:lineRule="auto"/>
              <w:jc w:val="left"/>
            </w:pPr>
            <w:r>
              <w:t>Эмульсии для режущих инструментов с содержанием галогенов</w:t>
            </w:r>
          </w:p>
        </w:tc>
        <w:tc>
          <w:tcPr>
            <w:tcW w:w="3430" w:type="dxa"/>
          </w:tcPr>
          <w:p w:rsidR="00DF4C51" w:rsidRPr="00180E8D" w:rsidRDefault="00DF4C51" w:rsidP="00DD22CA">
            <w:pPr>
              <w:spacing w:line="288" w:lineRule="auto"/>
              <w:jc w:val="center"/>
            </w:pPr>
            <w:r>
              <w:t>4</w:t>
            </w:r>
          </w:p>
        </w:tc>
      </w:tr>
      <w:tr w:rsidR="00DF4C51" w:rsidRPr="00180E8D" w:rsidTr="00DD22CA">
        <w:tc>
          <w:tcPr>
            <w:tcW w:w="5637" w:type="dxa"/>
          </w:tcPr>
          <w:p w:rsidR="00DF4C51" w:rsidRPr="00180E8D" w:rsidRDefault="00DF4C51" w:rsidP="00DD22CA">
            <w:pPr>
              <w:spacing w:line="288" w:lineRule="auto"/>
              <w:jc w:val="left"/>
            </w:pPr>
            <w:r>
              <w:lastRenderedPageBreak/>
              <w:t>Шлифовальные эмульсии с содержанием нефтепродуктов</w:t>
            </w:r>
          </w:p>
        </w:tc>
        <w:tc>
          <w:tcPr>
            <w:tcW w:w="3430" w:type="dxa"/>
          </w:tcPr>
          <w:p w:rsidR="00DF4C51" w:rsidRPr="00180E8D" w:rsidRDefault="00DF4C51" w:rsidP="00DD22CA">
            <w:pPr>
              <w:spacing w:line="288" w:lineRule="auto"/>
              <w:jc w:val="center"/>
            </w:pPr>
            <w:r>
              <w:t>1</w:t>
            </w:r>
          </w:p>
        </w:tc>
      </w:tr>
      <w:tr w:rsidR="00DF4C51" w:rsidRPr="00180E8D" w:rsidTr="00DD22CA">
        <w:tc>
          <w:tcPr>
            <w:tcW w:w="5637" w:type="dxa"/>
          </w:tcPr>
          <w:p w:rsidR="00DF4C51" w:rsidRPr="00180E8D" w:rsidRDefault="00DF4C51" w:rsidP="00DD22CA">
            <w:pPr>
              <w:spacing w:line="288" w:lineRule="auto"/>
              <w:jc w:val="left"/>
            </w:pPr>
            <w:r>
              <w:t>Шлам от химчистки</w:t>
            </w:r>
          </w:p>
        </w:tc>
        <w:tc>
          <w:tcPr>
            <w:tcW w:w="3430" w:type="dxa"/>
          </w:tcPr>
          <w:p w:rsidR="00DF4C51" w:rsidRPr="00180E8D" w:rsidRDefault="00DF4C51" w:rsidP="00DD22CA">
            <w:pPr>
              <w:spacing w:line="288" w:lineRule="auto"/>
              <w:jc w:val="center"/>
            </w:pPr>
            <w:r>
              <w:t>1</w:t>
            </w:r>
          </w:p>
        </w:tc>
      </w:tr>
      <w:tr w:rsidR="00DF4C51" w:rsidRPr="00180E8D" w:rsidTr="00DD22CA">
        <w:tc>
          <w:tcPr>
            <w:tcW w:w="5637" w:type="dxa"/>
          </w:tcPr>
          <w:p w:rsidR="00DF4C51" w:rsidRPr="00180E8D" w:rsidRDefault="00DF4C51" w:rsidP="00DD22CA">
            <w:pPr>
              <w:spacing w:line="288" w:lineRule="auto"/>
              <w:jc w:val="left"/>
            </w:pPr>
            <w:r>
              <w:t>Отходы ацетона и алифатического кетона</w:t>
            </w:r>
          </w:p>
        </w:tc>
        <w:tc>
          <w:tcPr>
            <w:tcW w:w="3430" w:type="dxa"/>
          </w:tcPr>
          <w:p w:rsidR="00DF4C51" w:rsidRPr="00180E8D" w:rsidRDefault="00DF4C51" w:rsidP="00DD22CA">
            <w:pPr>
              <w:spacing w:line="288" w:lineRule="auto"/>
              <w:jc w:val="center"/>
            </w:pPr>
            <w:r>
              <w:t>2</w:t>
            </w:r>
          </w:p>
        </w:tc>
      </w:tr>
      <w:tr w:rsidR="00DF4C51" w:rsidRPr="00180E8D" w:rsidTr="00DD22CA">
        <w:tc>
          <w:tcPr>
            <w:tcW w:w="5637" w:type="dxa"/>
          </w:tcPr>
          <w:p w:rsidR="00DF4C51" w:rsidRPr="00180E8D" w:rsidRDefault="00DF4C51" w:rsidP="00DD22CA">
            <w:pPr>
              <w:spacing w:line="288" w:lineRule="auto"/>
              <w:jc w:val="left"/>
            </w:pPr>
            <w:r>
              <w:t>Этилацетат</w:t>
            </w:r>
          </w:p>
        </w:tc>
        <w:tc>
          <w:tcPr>
            <w:tcW w:w="3430" w:type="dxa"/>
          </w:tcPr>
          <w:p w:rsidR="00DF4C51" w:rsidRPr="00180E8D" w:rsidRDefault="00DF4C51" w:rsidP="00DD22CA">
            <w:pPr>
              <w:spacing w:line="288" w:lineRule="auto"/>
              <w:jc w:val="center"/>
            </w:pPr>
            <w:r>
              <w:t>2</w:t>
            </w:r>
          </w:p>
        </w:tc>
      </w:tr>
      <w:tr w:rsidR="00DF4C51" w:rsidRPr="00180E8D" w:rsidTr="00DD22CA">
        <w:tc>
          <w:tcPr>
            <w:tcW w:w="5637" w:type="dxa"/>
          </w:tcPr>
          <w:p w:rsidR="00DF4C51" w:rsidRPr="00180E8D" w:rsidRDefault="00DF4C51" w:rsidP="00DD22CA">
            <w:pPr>
              <w:spacing w:line="288" w:lineRule="auto"/>
              <w:jc w:val="left"/>
            </w:pPr>
            <w:r>
              <w:t>Этиленгликоля</w:t>
            </w:r>
          </w:p>
        </w:tc>
        <w:tc>
          <w:tcPr>
            <w:tcW w:w="3430" w:type="dxa"/>
          </w:tcPr>
          <w:p w:rsidR="00DF4C51" w:rsidRPr="00180E8D" w:rsidRDefault="00DF4C51" w:rsidP="00DD22CA">
            <w:pPr>
              <w:spacing w:line="288" w:lineRule="auto"/>
              <w:jc w:val="center"/>
            </w:pPr>
            <w:r>
              <w:t>2</w:t>
            </w:r>
          </w:p>
        </w:tc>
      </w:tr>
      <w:tr w:rsidR="00DF4C51" w:rsidRPr="00180E8D" w:rsidTr="00DD22CA">
        <w:tc>
          <w:tcPr>
            <w:tcW w:w="5637" w:type="dxa"/>
          </w:tcPr>
          <w:p w:rsidR="00DF4C51" w:rsidRPr="00180E8D" w:rsidRDefault="00DF4C51" w:rsidP="00DD22CA">
            <w:pPr>
              <w:spacing w:line="288" w:lineRule="auto"/>
              <w:jc w:val="left"/>
            </w:pPr>
            <w:r>
              <w:t>Ароматические углеводороды и прочие растворители, духи и т.д.</w:t>
            </w:r>
          </w:p>
        </w:tc>
        <w:tc>
          <w:tcPr>
            <w:tcW w:w="3430" w:type="dxa"/>
          </w:tcPr>
          <w:p w:rsidR="00DF4C51" w:rsidRPr="00180E8D" w:rsidRDefault="00DF4C51" w:rsidP="00DD22CA">
            <w:pPr>
              <w:spacing w:line="288" w:lineRule="auto"/>
              <w:jc w:val="center"/>
            </w:pPr>
            <w:r>
              <w:t>2</w:t>
            </w:r>
          </w:p>
        </w:tc>
      </w:tr>
      <w:tr w:rsidR="00DF4C51" w:rsidRPr="00180E8D" w:rsidTr="00DD22CA">
        <w:tc>
          <w:tcPr>
            <w:tcW w:w="5637" w:type="dxa"/>
          </w:tcPr>
          <w:p w:rsidR="00DF4C51" w:rsidRPr="00180E8D" w:rsidRDefault="00DF4C51" w:rsidP="00DD22CA">
            <w:pPr>
              <w:spacing w:line="288" w:lineRule="auto"/>
              <w:jc w:val="left"/>
            </w:pPr>
            <w:r>
              <w:t>Пластиковые отходы, загрязненные опасными веществами</w:t>
            </w:r>
          </w:p>
        </w:tc>
        <w:tc>
          <w:tcPr>
            <w:tcW w:w="3430" w:type="dxa"/>
          </w:tcPr>
          <w:p w:rsidR="00DF4C51" w:rsidRPr="00180E8D" w:rsidRDefault="00DF4C51" w:rsidP="00DD22CA">
            <w:pPr>
              <w:spacing w:line="288" w:lineRule="auto"/>
              <w:jc w:val="center"/>
            </w:pPr>
            <w:r>
              <w:t>3</w:t>
            </w:r>
          </w:p>
        </w:tc>
      </w:tr>
      <w:tr w:rsidR="00DF4C51" w:rsidRPr="00180E8D" w:rsidTr="00DD22CA">
        <w:tc>
          <w:tcPr>
            <w:tcW w:w="5637" w:type="dxa"/>
          </w:tcPr>
          <w:p w:rsidR="00DF4C51" w:rsidRPr="00180E8D" w:rsidRDefault="00DF4C51" w:rsidP="00DD22CA">
            <w:pPr>
              <w:spacing w:line="288" w:lineRule="auto"/>
              <w:jc w:val="left"/>
            </w:pPr>
            <w:r>
              <w:t>Пластиковые отходы автомобильных аккумуляторов</w:t>
            </w:r>
          </w:p>
        </w:tc>
        <w:tc>
          <w:tcPr>
            <w:tcW w:w="3430" w:type="dxa"/>
          </w:tcPr>
          <w:p w:rsidR="00DF4C51" w:rsidRPr="00180E8D" w:rsidRDefault="00DF4C51" w:rsidP="00DD22CA">
            <w:pPr>
              <w:spacing w:line="288" w:lineRule="auto"/>
              <w:jc w:val="center"/>
            </w:pPr>
            <w:r>
              <w:t>1</w:t>
            </w:r>
          </w:p>
        </w:tc>
      </w:tr>
      <w:tr w:rsidR="00DF4C51" w:rsidRPr="00180E8D" w:rsidTr="00DD22CA">
        <w:tc>
          <w:tcPr>
            <w:tcW w:w="5637" w:type="dxa"/>
          </w:tcPr>
          <w:p w:rsidR="00DF4C51" w:rsidRPr="00180E8D" w:rsidRDefault="00DF4C51" w:rsidP="00DD22CA">
            <w:pPr>
              <w:spacing w:line="288" w:lineRule="auto"/>
              <w:jc w:val="left"/>
            </w:pPr>
            <w:r>
              <w:t>Отходы капролактама</w:t>
            </w:r>
          </w:p>
        </w:tc>
        <w:tc>
          <w:tcPr>
            <w:tcW w:w="3430" w:type="dxa"/>
          </w:tcPr>
          <w:p w:rsidR="00DF4C51" w:rsidRPr="00180E8D" w:rsidRDefault="00DF4C51" w:rsidP="00DD22CA">
            <w:pPr>
              <w:spacing w:line="288" w:lineRule="auto"/>
              <w:jc w:val="center"/>
            </w:pPr>
            <w:r>
              <w:t>1</w:t>
            </w:r>
          </w:p>
        </w:tc>
      </w:tr>
      <w:tr w:rsidR="00DF4C51" w:rsidRPr="00180E8D" w:rsidTr="00DD22CA">
        <w:tc>
          <w:tcPr>
            <w:tcW w:w="5637" w:type="dxa"/>
          </w:tcPr>
          <w:p w:rsidR="00DF4C51" w:rsidRPr="00180E8D" w:rsidRDefault="00DF4C51" w:rsidP="00DD22CA">
            <w:pPr>
              <w:spacing w:line="288" w:lineRule="auto"/>
              <w:jc w:val="left"/>
            </w:pPr>
            <w:r>
              <w:t>Отходы этилацетата</w:t>
            </w:r>
          </w:p>
        </w:tc>
        <w:tc>
          <w:tcPr>
            <w:tcW w:w="3430" w:type="dxa"/>
          </w:tcPr>
          <w:p w:rsidR="00DF4C51" w:rsidRPr="00180E8D" w:rsidRDefault="00DF4C51" w:rsidP="00DD22CA">
            <w:pPr>
              <w:spacing w:line="288" w:lineRule="auto"/>
              <w:jc w:val="center"/>
            </w:pPr>
            <w:r>
              <w:t>2</w:t>
            </w:r>
          </w:p>
        </w:tc>
      </w:tr>
      <w:tr w:rsidR="00DF4C51" w:rsidRPr="00180E8D" w:rsidTr="00DD22CA">
        <w:tc>
          <w:tcPr>
            <w:tcW w:w="5637" w:type="dxa"/>
          </w:tcPr>
          <w:p w:rsidR="00DF4C51" w:rsidRPr="00180E8D" w:rsidRDefault="00DF4C51" w:rsidP="00DD22CA">
            <w:pPr>
              <w:spacing w:line="288" w:lineRule="auto"/>
              <w:jc w:val="left"/>
            </w:pPr>
            <w:r>
              <w:t>Отходы толуола</w:t>
            </w:r>
          </w:p>
        </w:tc>
        <w:tc>
          <w:tcPr>
            <w:tcW w:w="3430" w:type="dxa"/>
          </w:tcPr>
          <w:p w:rsidR="00DF4C51" w:rsidRPr="00180E8D" w:rsidRDefault="00DF4C51" w:rsidP="00DD22CA">
            <w:pPr>
              <w:spacing w:line="288" w:lineRule="auto"/>
              <w:jc w:val="center"/>
            </w:pPr>
            <w:r>
              <w:t>1</w:t>
            </w:r>
          </w:p>
        </w:tc>
      </w:tr>
      <w:tr w:rsidR="00DF4C51" w:rsidRPr="00180E8D" w:rsidTr="00DD22CA">
        <w:tc>
          <w:tcPr>
            <w:tcW w:w="5637" w:type="dxa"/>
          </w:tcPr>
          <w:p w:rsidR="00DF4C51" w:rsidRPr="00180E8D" w:rsidRDefault="00DF4C51" w:rsidP="00DD22CA">
            <w:pPr>
              <w:spacing w:line="288" w:lineRule="auto"/>
              <w:jc w:val="left"/>
            </w:pPr>
            <w:r>
              <w:t>Отходы Ni-, Cr-содержащих каталитических нейтрализаторов</w:t>
            </w:r>
          </w:p>
        </w:tc>
        <w:tc>
          <w:tcPr>
            <w:tcW w:w="3430" w:type="dxa"/>
          </w:tcPr>
          <w:p w:rsidR="00DF4C51" w:rsidRPr="00180E8D" w:rsidRDefault="00DF4C51" w:rsidP="00DD22CA">
            <w:pPr>
              <w:spacing w:line="288" w:lineRule="auto"/>
              <w:jc w:val="center"/>
            </w:pPr>
            <w:r>
              <w:t>1</w:t>
            </w:r>
          </w:p>
        </w:tc>
      </w:tr>
      <w:tr w:rsidR="00DF4C51" w:rsidRPr="00180E8D" w:rsidTr="00DD22CA">
        <w:tc>
          <w:tcPr>
            <w:tcW w:w="5637" w:type="dxa"/>
          </w:tcPr>
          <w:p w:rsidR="00DF4C51" w:rsidRPr="00180E8D" w:rsidRDefault="00DF4C51" w:rsidP="00DD22CA">
            <w:pPr>
              <w:spacing w:line="288" w:lineRule="auto"/>
              <w:jc w:val="left"/>
            </w:pPr>
            <w:r>
              <w:t>Кубовые остатки от производства диметилтерфталата</w:t>
            </w:r>
          </w:p>
        </w:tc>
        <w:tc>
          <w:tcPr>
            <w:tcW w:w="3430" w:type="dxa"/>
          </w:tcPr>
          <w:p w:rsidR="00DF4C51" w:rsidRPr="00180E8D" w:rsidRDefault="00DF4C51" w:rsidP="00DD22CA">
            <w:pPr>
              <w:spacing w:line="288" w:lineRule="auto"/>
              <w:jc w:val="center"/>
            </w:pPr>
            <w:r>
              <w:t>1</w:t>
            </w:r>
          </w:p>
        </w:tc>
      </w:tr>
      <w:tr w:rsidR="00DF4C51" w:rsidRPr="00180E8D" w:rsidTr="00DD22CA">
        <w:tc>
          <w:tcPr>
            <w:tcW w:w="5637" w:type="dxa"/>
          </w:tcPr>
          <w:p w:rsidR="00DF4C51" w:rsidRPr="00180E8D" w:rsidRDefault="00DF4C51" w:rsidP="00DD22CA">
            <w:pPr>
              <w:spacing w:line="288" w:lineRule="auto"/>
              <w:jc w:val="left"/>
            </w:pPr>
            <w:r>
              <w:t xml:space="preserve">Кубовые остатки с содержанием ангидрида фталата </w:t>
            </w:r>
          </w:p>
        </w:tc>
        <w:tc>
          <w:tcPr>
            <w:tcW w:w="3430" w:type="dxa"/>
          </w:tcPr>
          <w:p w:rsidR="00DF4C51" w:rsidRPr="00180E8D" w:rsidRDefault="00DF4C51" w:rsidP="00DD22CA">
            <w:pPr>
              <w:spacing w:line="288" w:lineRule="auto"/>
              <w:jc w:val="center"/>
            </w:pPr>
            <w:r>
              <w:t>1</w:t>
            </w:r>
          </w:p>
        </w:tc>
      </w:tr>
      <w:tr w:rsidR="00DF4C51" w:rsidRPr="00180E8D" w:rsidTr="00DD22CA">
        <w:tc>
          <w:tcPr>
            <w:tcW w:w="5637" w:type="dxa"/>
          </w:tcPr>
          <w:p w:rsidR="00DF4C51" w:rsidRPr="00180E8D" w:rsidRDefault="00DF4C51" w:rsidP="00DD22CA">
            <w:pPr>
              <w:spacing w:line="288" w:lineRule="auto"/>
              <w:jc w:val="left"/>
            </w:pPr>
            <w:r>
              <w:t>Отходы медицинских инструментов</w:t>
            </w:r>
          </w:p>
        </w:tc>
        <w:tc>
          <w:tcPr>
            <w:tcW w:w="3430" w:type="dxa"/>
          </w:tcPr>
          <w:p w:rsidR="00DF4C51" w:rsidRPr="00180E8D" w:rsidRDefault="00DF4C51" w:rsidP="00DD22CA">
            <w:pPr>
              <w:spacing w:line="288" w:lineRule="auto"/>
              <w:jc w:val="center"/>
            </w:pPr>
            <w:r>
              <w:t>2</w:t>
            </w:r>
          </w:p>
        </w:tc>
      </w:tr>
      <w:tr w:rsidR="00DF4C51" w:rsidRPr="00180E8D" w:rsidTr="00DD22CA">
        <w:tc>
          <w:tcPr>
            <w:tcW w:w="5637" w:type="dxa"/>
          </w:tcPr>
          <w:p w:rsidR="00DF4C51" w:rsidRPr="00180E8D" w:rsidRDefault="00DF4C51" w:rsidP="00DD22CA">
            <w:pPr>
              <w:spacing w:line="288" w:lineRule="auto"/>
              <w:jc w:val="left"/>
            </w:pPr>
            <w:r>
              <w:t xml:space="preserve">Отработанные шприцы и подобные медицинские отходы </w:t>
            </w:r>
          </w:p>
        </w:tc>
        <w:tc>
          <w:tcPr>
            <w:tcW w:w="3430" w:type="dxa"/>
          </w:tcPr>
          <w:p w:rsidR="00DF4C51" w:rsidRPr="00180E8D" w:rsidRDefault="00DF4C51" w:rsidP="00DD22CA">
            <w:pPr>
              <w:spacing w:line="288" w:lineRule="auto"/>
              <w:jc w:val="center"/>
            </w:pPr>
            <w:r>
              <w:t>8</w:t>
            </w:r>
          </w:p>
        </w:tc>
      </w:tr>
      <w:tr w:rsidR="00DF4C51" w:rsidRPr="00180E8D" w:rsidTr="00DD22CA">
        <w:tc>
          <w:tcPr>
            <w:tcW w:w="5637" w:type="dxa"/>
          </w:tcPr>
          <w:p w:rsidR="00DF4C51" w:rsidRPr="00180E8D" w:rsidRDefault="00DF4C51" w:rsidP="00DD22CA">
            <w:pPr>
              <w:spacing w:line="288" w:lineRule="auto"/>
              <w:jc w:val="left"/>
            </w:pPr>
            <w:r>
              <w:t>ТБО</w:t>
            </w:r>
          </w:p>
        </w:tc>
        <w:tc>
          <w:tcPr>
            <w:tcW w:w="3430" w:type="dxa"/>
          </w:tcPr>
          <w:p w:rsidR="00DF4C51" w:rsidRPr="00180E8D" w:rsidRDefault="00DF4C51" w:rsidP="00DD22CA">
            <w:pPr>
              <w:spacing w:line="288" w:lineRule="auto"/>
              <w:jc w:val="center"/>
            </w:pPr>
            <w:r>
              <w:t>10</w:t>
            </w:r>
          </w:p>
        </w:tc>
      </w:tr>
    </w:tbl>
    <w:p w:rsidR="00DF4C51" w:rsidRPr="00180E8D" w:rsidRDefault="00DF4C51" w:rsidP="001A42B5">
      <w:pPr>
        <w:suppressAutoHyphens w:val="0"/>
        <w:spacing w:line="288" w:lineRule="auto"/>
        <w:ind w:left="33"/>
      </w:pPr>
    </w:p>
    <w:p w:rsidR="00DF4C51" w:rsidRPr="00180E8D" w:rsidRDefault="00DF4C51" w:rsidP="001A42B5">
      <w:pPr>
        <w:spacing w:line="288" w:lineRule="auto"/>
      </w:pPr>
      <w:r>
        <w:t>Как видно из приведенных выше данных, в Республике Беларусь есть ряд предприятий, занимающихся различными видами деятельности по управлению опасными отходами. В то же время, анализ имеющихся данных не указывает на то, что все отрасли экономики, потенциально образующие опасные отходы, вовлечены в мероприятия по управлению отходами, если отрасли сами не занимаются опасными отходами. Под вопросом остается такая отрасль экономики как химическая промышленность, которая должна быть исследована более детально .</w:t>
      </w:r>
    </w:p>
    <w:p w:rsidR="00DF4C51" w:rsidRPr="00180E8D" w:rsidRDefault="00DF4C51" w:rsidP="001A42B5">
      <w:pPr>
        <w:spacing w:line="288" w:lineRule="auto"/>
      </w:pPr>
      <w:r>
        <w:t xml:space="preserve">Реестр содержит очень ограниченное число предприятий, занимающихся управлением медицинскими отходами. Поэтому можно предположить, что медицинские учреждения самостоятельно занимаются управлением отходов здравоохранения, однако трудно предоставить доказательства этого утверждения, так как реестр объектов по обращению с отходами не содержит достаточно для этого данных. Хранение отходов здравоохранения не представляется возможным в связи с их свойствами, поэтому мероприятия по управлению отходами должны проводиться непрерывно. Следовательно, необходимо дальнейшее исследование с целью оценки </w:t>
      </w:r>
      <w:r>
        <w:lastRenderedPageBreak/>
        <w:t>имеющейся практики управления отходами здравоохранения и развития надлежащей системы. В целом, в соответствии с Постановлением Главного государственного санитарного врача Республики Беларусь от 20 октября 2005 г. № 147 "Об утверждении Санитарных правил и норм 2.1.7.14-20-2005 "Правила обращения с медицинскими отходами", ответственность за управление отходами здравоохранения лежит на организациях здравоохранения.</w:t>
      </w:r>
    </w:p>
    <w:p w:rsidR="00DF4C51" w:rsidRPr="00180E8D" w:rsidRDefault="00DF4C51" w:rsidP="001A42B5">
      <w:pPr>
        <w:spacing w:line="288" w:lineRule="auto"/>
      </w:pPr>
      <w:r>
        <w:t xml:space="preserve">Достаточно хорошо развито управление отходов с содержанием нефтепродуктов. В настоящее время значительная часть собранных отходов используется в целях рекуперации энергии. Отходы сжигаются в различных котельных и иных установках для производства тепла и энергии. Некоторые предприятия занимаются переработкой нефтесодержащих отходов для их использования в качестве топлива. </w:t>
      </w:r>
    </w:p>
    <w:p w:rsidR="00DF4C51" w:rsidRPr="00180E8D" w:rsidRDefault="00DF4C51" w:rsidP="001A42B5">
      <w:pPr>
        <w:spacing w:line="288" w:lineRule="auto"/>
      </w:pPr>
      <w:r>
        <w:t>Министерство природных ресурсов и охраны окружающей среды разработало и в сотрудничестве с частным бизнесом приступило к реализации инвестиционного проекта по сбору и повторному использованию на государственном уровне отходов с содержанием нефтепродуктов в целях сокращения использования отходов нефтепродуктов в производстве энергии. Эта деятельность осуществляется в соответствии с общей политикой ЕС в отношении управления нефтеотходами.</w:t>
      </w:r>
    </w:p>
    <w:p w:rsidR="00DF4C51" w:rsidRPr="00180E8D" w:rsidRDefault="00DF4C51" w:rsidP="001A42B5">
      <w:pPr>
        <w:spacing w:line="288" w:lineRule="auto"/>
      </w:pPr>
      <w:r>
        <w:t xml:space="preserve">Не имеется достаточной информации о технологиях, используемых в работе с отходами органических растворителей, и о возможностях отраслей, занимающихся управлением этим видом отходов. Установлено, что в настоящее время отходы частично регенерируются путем дистилляции. Соответственно, необходима оценка достаточности существующих мощностей по переработке отходов. </w:t>
      </w:r>
    </w:p>
    <w:p w:rsidR="00775F40" w:rsidRPr="00180E8D" w:rsidRDefault="00775F40" w:rsidP="00775F40">
      <w:pPr>
        <w:spacing w:line="288" w:lineRule="auto"/>
      </w:pPr>
      <w:r>
        <w:t>Что касается ПХБ -содержащего оборудования, предприятия хранят его в специальных хранилищах. В то же время, реестр содержит информацию о предприятиях, перерабатывающих ПХБ из отходов ПХБ-содержащих пластификаторов. Подобная практика должна быть пересмотрена с точки зрения экологической политики и с правовой точки зрения.</w:t>
      </w:r>
    </w:p>
    <w:p w:rsidR="00775F40" w:rsidRPr="00180E8D" w:rsidRDefault="00775F40" w:rsidP="00775F40">
      <w:pPr>
        <w:spacing w:line="288" w:lineRule="auto"/>
      </w:pPr>
      <w:r>
        <w:t>Одной из основных проблем в управлении промышленными отходами считаются крупнотоннажные отходы - лишь одно предприятие занимается крупнотоннажным фосфогипсом, используя его в производстве удобрений. Необходимо провести оценку использования этого вида отходов.</w:t>
      </w:r>
    </w:p>
    <w:p w:rsidR="00775F40" w:rsidRPr="00180E8D" w:rsidRDefault="00775F40" w:rsidP="00775F40">
      <w:pPr>
        <w:spacing w:line="288" w:lineRule="auto"/>
      </w:pPr>
      <w:r>
        <w:t>Нет никакой информации о деятельности по асбестосодержащим отходам.</w:t>
      </w:r>
    </w:p>
    <w:p w:rsidR="00DF4C51" w:rsidRPr="00180E8D" w:rsidRDefault="00775F40" w:rsidP="00775F40">
      <w:pPr>
        <w:spacing w:line="288" w:lineRule="auto"/>
      </w:pPr>
      <w:r>
        <w:t>Имеется информация о перерабатывающей деятельности по гальваническому шламу и аналогичным отходам с содержанием тяжелых металлов, которые подлежат стабилизации до захоронения.</w:t>
      </w:r>
      <w:r w:rsidR="00DF4C51">
        <w:t xml:space="preserve"> </w:t>
      </w:r>
    </w:p>
    <w:p w:rsidR="00DF4C51" w:rsidRPr="00180E8D" w:rsidRDefault="00DF4C51" w:rsidP="001A42B5">
      <w:pPr>
        <w:suppressAutoHyphens w:val="0"/>
        <w:spacing w:line="288" w:lineRule="auto"/>
        <w:ind w:left="33"/>
      </w:pPr>
    </w:p>
    <w:p w:rsidR="00DF4C51" w:rsidRPr="00180E8D" w:rsidRDefault="00DF4C51" w:rsidP="001A42B5">
      <w:pPr>
        <w:pStyle w:val="Heading2"/>
        <w:numPr>
          <w:ilvl w:val="0"/>
          <w:numId w:val="0"/>
        </w:numPr>
        <w:spacing w:line="288" w:lineRule="auto"/>
      </w:pPr>
      <w:bookmarkStart w:id="38" w:name="_Toc378339815"/>
      <w:bookmarkStart w:id="39" w:name="_Toc373182509"/>
      <w:bookmarkStart w:id="40" w:name="_Toc380394885"/>
      <w:r>
        <w:t>2.7. Препятствия и проблемы в управлении СОЗ и опасными отходами</w:t>
      </w:r>
      <w:bookmarkEnd w:id="38"/>
      <w:bookmarkEnd w:id="40"/>
    </w:p>
    <w:p w:rsidR="00DF4C51" w:rsidRPr="00180E8D" w:rsidRDefault="00DF4C51" w:rsidP="001A42B5">
      <w:pPr>
        <w:spacing w:line="288" w:lineRule="auto"/>
      </w:pPr>
      <w:r>
        <w:t xml:space="preserve">Главным препятствием в управлении СОЗ в настоящее время считается нехватка финансовых ресурсов, поскольку технические, юридические и организационные </w:t>
      </w:r>
      <w:r>
        <w:lastRenderedPageBreak/>
        <w:t xml:space="preserve">вопросы уже решены и реализованы на экспериментальной основе в завершенном проекте ГЭФ по управлению запасами стойких органических загрязнителей. </w:t>
      </w:r>
    </w:p>
    <w:p w:rsidR="00DF4C51" w:rsidRPr="00180E8D" w:rsidRDefault="00DF4C51" w:rsidP="001A42B5">
      <w:pPr>
        <w:spacing w:line="288" w:lineRule="auto"/>
      </w:pPr>
      <w:r>
        <w:t xml:space="preserve">В Республике Беларусь нет государственных документов по планированию или программ, касающихся создания системы управления опасными отходами. Комплексные меры планирования по созданию полномасштабной системы управления опасными отходами в Республике Беларусь необходимы для оценки текущего состояния в области управления опасными отходами, определения целей запланированных мероприятий, определения средств достижения целей, в том числе правовых положений, наращивания потенциала системы обеспечения и реализации проектов, касающихся создания инфраструктуры для сбора, логистики, обработки, использования и захоронения опасных отходов. Необходимо также в ходе планового исследования разработать модель системы управления опасными отходами с участием предпринимательства.  </w:t>
      </w:r>
    </w:p>
    <w:p w:rsidR="00DF4C51" w:rsidRPr="00180E8D" w:rsidRDefault="00DF4C51" w:rsidP="001A42B5">
      <w:pPr>
        <w:spacing w:line="288" w:lineRule="auto"/>
      </w:pPr>
    </w:p>
    <w:p w:rsidR="00DF4C51" w:rsidRPr="00180E8D" w:rsidRDefault="00DF4C51" w:rsidP="001A42B5">
      <w:pPr>
        <w:pStyle w:val="Heading2"/>
        <w:numPr>
          <w:ilvl w:val="0"/>
          <w:numId w:val="0"/>
        </w:numPr>
        <w:spacing w:line="288" w:lineRule="auto"/>
      </w:pPr>
      <w:bookmarkStart w:id="41" w:name="_Toc378339816"/>
      <w:bookmarkStart w:id="42" w:name="_Toc380394886"/>
      <w:r>
        <w:t>2.8. Методология регистрации новых СОЗ</w:t>
      </w:r>
      <w:bookmarkEnd w:id="41"/>
      <w:bookmarkEnd w:id="42"/>
    </w:p>
    <w:p w:rsidR="00DF4C51" w:rsidRPr="00180E8D" w:rsidRDefault="00DF4C51" w:rsidP="001A42B5">
      <w:pPr>
        <w:spacing w:line="288" w:lineRule="auto"/>
      </w:pPr>
      <w:r>
        <w:t>В ЕС почти каждое химическое вещество, годовой оборот которого на территории ЕС составляет более 1 тонны, должно быть зарегистрировано в соответствии с Регламентом REACH (Регламент (EC) № 1907/2006 Европейского парламента и Совета от 18 декабря 2006 года "О регистрации, оценке, разрешении и ограничении производства и оборота химических веществ" (REACH) и о создании Европейского химического агентства). Регистрация новых химических веществ в ЕС предполагает подачу объемного и сложного технического досье.</w:t>
      </w:r>
    </w:p>
    <w:p w:rsidR="00DF4C51" w:rsidRPr="00180E8D" w:rsidRDefault="00DF4C51" w:rsidP="001A42B5">
      <w:pPr>
        <w:spacing w:line="288" w:lineRule="auto"/>
      </w:pPr>
      <w:r>
        <w:t>В целом, законодательные условия и организационные аспекты управления химическими веществами в Республике Беларусь предусмотрены законом "О санитарно-эпидемиологическом благополучии населения" (23.11.1993 № 2583-XI редакция от 23.05.2000 № 397-3, от 29.06.2003 № 217-3). В частности, регистрация химических веществ в Республике Беларусь регулируется Постановлением Совета Министров от 14 декабря 2001 № 1807 "О совершенствовании системы государственной гигиенической регламентации и регистрации химических и биологических веществ, материалов и изделий из них, продукции производственно-технического назначения, товаров для личных (бытовых) нужд, продовольственного сырья и пищевых продуктов, а также материалов и изделий, применяемых для производства, упаковки, хранения, транспортировки, продажи, иных способов отчуждения продовольственного сырья и пищевых продуктов и их использования".</w:t>
      </w:r>
    </w:p>
    <w:p w:rsidR="0035740C" w:rsidRDefault="0035740C" w:rsidP="001A42B5">
      <w:pPr>
        <w:pStyle w:val="Heading2"/>
        <w:numPr>
          <w:ilvl w:val="0"/>
          <w:numId w:val="0"/>
        </w:numPr>
        <w:spacing w:line="288" w:lineRule="auto"/>
      </w:pPr>
      <w:bookmarkStart w:id="43" w:name="_Toc378339817"/>
    </w:p>
    <w:p w:rsidR="00DF4C51" w:rsidRPr="00180E8D" w:rsidRDefault="00DF4C51" w:rsidP="001A42B5">
      <w:pPr>
        <w:pStyle w:val="Heading2"/>
        <w:numPr>
          <w:ilvl w:val="0"/>
          <w:numId w:val="0"/>
        </w:numPr>
        <w:spacing w:line="288" w:lineRule="auto"/>
        <w:rPr>
          <w:rFonts w:cs="Calibri"/>
        </w:rPr>
      </w:pPr>
      <w:bookmarkStart w:id="44" w:name="_Toc380394887"/>
      <w:r>
        <w:t>2.9. Предложения по совершенствованию управления опасными отходами</w:t>
      </w:r>
      <w:bookmarkEnd w:id="43"/>
      <w:bookmarkEnd w:id="44"/>
    </w:p>
    <w:p w:rsidR="00DF4C51" w:rsidRPr="00180E8D" w:rsidRDefault="00DF4C51" w:rsidP="001A42B5">
      <w:pPr>
        <w:numPr>
          <w:ilvl w:val="0"/>
          <w:numId w:val="27"/>
        </w:numPr>
        <w:tabs>
          <w:tab w:val="clear" w:pos="936"/>
          <w:tab w:val="num" w:pos="709"/>
        </w:tabs>
        <w:spacing w:line="288" w:lineRule="auto"/>
        <w:ind w:left="709" w:hanging="283"/>
      </w:pPr>
      <w:r>
        <w:t>В принятых правительством Республики Беларусь стратегических документах, касающихся устойчивого социально-экономического развития, содержатся общие положения по развитию системы управления опасными отходами. Изложенные в Национальной стратегии устойчивого социально-экономического развития Республики Беларусь на период до 2020 года принципы должны быть отражены в соответствующих законодательных актах. Например, иерархия управления отходами (профилактика, минимизация, повторное использование, утилизация, рекуперация энергии, захоронение), частично закрепленная в стратегии, должна быть в полном объеме отражена в соответствующих законодательных актах;</w:t>
      </w:r>
    </w:p>
    <w:p w:rsidR="00DF4C51" w:rsidRPr="00180E8D" w:rsidRDefault="00DF4C51" w:rsidP="001A42B5">
      <w:pPr>
        <w:numPr>
          <w:ilvl w:val="0"/>
          <w:numId w:val="27"/>
        </w:numPr>
        <w:tabs>
          <w:tab w:val="clear" w:pos="936"/>
          <w:tab w:val="num" w:pos="709"/>
        </w:tabs>
        <w:spacing w:line="288" w:lineRule="auto"/>
        <w:ind w:left="709" w:hanging="283"/>
      </w:pPr>
      <w:r>
        <w:t>Республика Беларусь имеет хорошо развитую систему законодательных актов, устанавливающих требования к управлению опасными отходами. В то же время, некоторые отраженные в законодательстве положения могут быть пересмотрены в целях гармонизации с международными подходами к некоторым аспектам управления опасными отходами, например к классификатору отходов. Законодательство по управлению отходами требует комплексного анализа.</w:t>
      </w:r>
    </w:p>
    <w:p w:rsidR="00DF4C51" w:rsidRPr="00180E8D" w:rsidRDefault="00DF4C51" w:rsidP="001A42B5">
      <w:pPr>
        <w:numPr>
          <w:ilvl w:val="0"/>
          <w:numId w:val="27"/>
        </w:numPr>
        <w:tabs>
          <w:tab w:val="clear" w:pos="936"/>
          <w:tab w:val="num" w:pos="709"/>
        </w:tabs>
        <w:spacing w:line="288" w:lineRule="auto"/>
        <w:ind w:left="709" w:hanging="283"/>
      </w:pPr>
      <w:r>
        <w:t>Систему учреждений, несущих обязанности по управлению опасными отходами, следует считать фрагментированной за отсутствием ведущего учреждения, ответственного за общее определение политики и ее реализацию. Обязанности по организации сбора опасных отходов и управления ими должны быть закреплены в соответствующем законодательстве. В этих целях рекомендуется разработать стратегический план управления опасными отходами, в котором должны быть проанализированы возможные варианты моделей для системы управления опасными отходами. В плане должны быть указаны необходимые изменения в законодательстве, институциональные механизмы, анализ объемов образованных и переработанных отходов, потенциальные методы переработки, инфраструктура, которую необходимо создать, потенциальные формы организации предприятий по управлению отходами, потенциальные источники финансирования, которые нужно привлечь, и т.д.;</w:t>
      </w:r>
    </w:p>
    <w:p w:rsidR="00DF4C51" w:rsidRPr="00180E8D" w:rsidRDefault="00DF4C51" w:rsidP="001A42B5">
      <w:pPr>
        <w:numPr>
          <w:ilvl w:val="0"/>
          <w:numId w:val="27"/>
        </w:numPr>
        <w:tabs>
          <w:tab w:val="clear" w:pos="936"/>
          <w:tab w:val="num" w:pos="709"/>
        </w:tabs>
        <w:spacing w:line="288" w:lineRule="auto"/>
        <w:ind w:left="709" w:hanging="283"/>
      </w:pPr>
      <w:r>
        <w:t xml:space="preserve">Следует пересмотреть предусмотренное в Стратегии охраны окружающей среды Республики Беларусь до 2025 года положение, предполагающее организацию хранения опасных отходов на территории производящих отходы предприятий. Данное положение может привести к росту числа незарегистрированных обязательств в рамках бухгалтерского учета предприятий и может привести к их неплатежеспособности в случаях применения принципа "загрязнитель платит" для возмещения затрат по управлению отходами. Одним из приоритетных </w:t>
      </w:r>
      <w:r>
        <w:lastRenderedPageBreak/>
        <w:t>направлений управления опасными отходами является организация потоков опасных отходов от производителя к объектам переработки/уничтожения/захоронения, так как управление опасными отходами является специализированным видом деятельности соответствующих предприятий. Особое внимание должно быть уделено организации схем сбора опасных отходов от разных категорий производителей опасных отходов (крупных промышленных предприятий, предприятий среднего и малого масштаба, домашних хозяйств);</w:t>
      </w:r>
    </w:p>
    <w:p w:rsidR="00DF4C51" w:rsidRPr="00180E8D" w:rsidRDefault="00DF4C51" w:rsidP="001A42B5">
      <w:pPr>
        <w:numPr>
          <w:ilvl w:val="0"/>
          <w:numId w:val="27"/>
        </w:numPr>
        <w:tabs>
          <w:tab w:val="clear" w:pos="936"/>
          <w:tab w:val="num" w:pos="709"/>
        </w:tabs>
        <w:spacing w:line="288" w:lineRule="auto"/>
        <w:ind w:left="709" w:hanging="283"/>
      </w:pPr>
      <w:r>
        <w:t>В стране налажена система ограничения производства отходов. Следует рассмотреть возможность изменения данной системы путем введения комплексной системы природоохранных разрешений, требующей применения наилучших доступных технологических методов (НДТМ).</w:t>
      </w:r>
    </w:p>
    <w:p w:rsidR="00DF4C51" w:rsidRPr="00180E8D" w:rsidRDefault="00DF4C51" w:rsidP="001A42B5">
      <w:pPr>
        <w:numPr>
          <w:ilvl w:val="0"/>
          <w:numId w:val="27"/>
        </w:numPr>
        <w:tabs>
          <w:tab w:val="clear" w:pos="936"/>
          <w:tab w:val="num" w:pos="709"/>
        </w:tabs>
        <w:spacing w:line="288" w:lineRule="auto"/>
        <w:ind w:left="709" w:hanging="283"/>
      </w:pPr>
      <w:r>
        <w:t xml:space="preserve">Учитывая, что импорт и экспорт опасных отходов, в соответствии с правовыми положениями Республики Беларусь, должны быть ограничены, следует рассмотреть возможность развития национальной системы управления опасными отходами с учетом потенциальных экономических и экологических выгод. Проект системы должен быть разработан на основании всестороннего исследования с разработкой стратегического плана по созданию системы управления опасными отходами с указанием необходимых инвестиций для строительства инфраструктуры системы управления опасными отходами в Республике Беларусь. Дальнейшая разработка проектов инфраструктуры должна быть произведена в рамках последующего технически-экономического обоснования в соответствии со стратегическим планом. </w:t>
      </w:r>
    </w:p>
    <w:p w:rsidR="00DF4C51" w:rsidRPr="00180E8D" w:rsidRDefault="00DF4C51" w:rsidP="001A42B5">
      <w:pPr>
        <w:numPr>
          <w:ilvl w:val="0"/>
          <w:numId w:val="27"/>
        </w:numPr>
        <w:tabs>
          <w:tab w:val="clear" w:pos="936"/>
          <w:tab w:val="num" w:pos="709"/>
        </w:tabs>
        <w:spacing w:line="288" w:lineRule="auto"/>
        <w:ind w:left="709" w:hanging="283"/>
      </w:pPr>
      <w:r>
        <w:t>Реализация системы комплексных природоохранных разрешений является важным аспектом создания системы управления опасными отходами для контроля как за производителями отходов, так и за объектами по управлению отходами;</w:t>
      </w:r>
    </w:p>
    <w:p w:rsidR="00DF4C51" w:rsidRPr="00180E8D" w:rsidRDefault="00DF4C51" w:rsidP="001A42B5">
      <w:pPr>
        <w:numPr>
          <w:ilvl w:val="0"/>
          <w:numId w:val="27"/>
        </w:numPr>
        <w:tabs>
          <w:tab w:val="clear" w:pos="936"/>
          <w:tab w:val="num" w:pos="709"/>
        </w:tabs>
        <w:spacing w:line="288" w:lineRule="auto"/>
        <w:ind w:left="709" w:hanging="283"/>
      </w:pPr>
      <w:r>
        <w:t>Государственный кадастр отходов был создан и начал функционировать в 2009 году, и тогда, соответственно, было собрано ограниченное количество информации, которая потенциально может быть использована для анализа тенденций в образовании отходов и управлении ими в целях планирования, рекомендуется дальнейшее ведение реестра;</w:t>
      </w:r>
    </w:p>
    <w:p w:rsidR="00DF4C51" w:rsidRPr="00180E8D" w:rsidRDefault="00DF4C51" w:rsidP="001A42B5">
      <w:pPr>
        <w:numPr>
          <w:ilvl w:val="0"/>
          <w:numId w:val="27"/>
        </w:numPr>
        <w:tabs>
          <w:tab w:val="clear" w:pos="936"/>
          <w:tab w:val="num" w:pos="709"/>
        </w:tabs>
        <w:spacing w:line="288" w:lineRule="auto"/>
        <w:ind w:left="709" w:hanging="283"/>
      </w:pPr>
      <w:r>
        <w:t>Наращивание потенциала надзорных органов является важным аспектом для обеспечения надлежащего надзора и контроля за системой управления опасными отходами. Следует рассмотреть возможность наращивания потенциала надзорных органов в сфере реализации системы комплексных природоохранных разрешений.</w:t>
      </w:r>
    </w:p>
    <w:p w:rsidR="00DF4C51" w:rsidRPr="00180E8D" w:rsidRDefault="00DF4C51" w:rsidP="001A42B5">
      <w:pPr>
        <w:numPr>
          <w:ilvl w:val="0"/>
          <w:numId w:val="27"/>
        </w:numPr>
        <w:tabs>
          <w:tab w:val="clear" w:pos="936"/>
          <w:tab w:val="num" w:pos="709"/>
        </w:tabs>
        <w:spacing w:line="288" w:lineRule="auto"/>
        <w:ind w:left="709" w:hanging="283"/>
      </w:pPr>
      <w:r>
        <w:t xml:space="preserve">Необходимо создание на основе результатов технико-экономических обоснований соответствующей инфраструктуры управления опасными </w:t>
      </w:r>
      <w:r>
        <w:lastRenderedPageBreak/>
        <w:t>отходами, отвечающей потребностям Республики Беларусь, хотя, надо признать, что инфраструктура и система управления некоторыми видами отходов развита хорошо, например, отходами животноводства, отходами пищевой промышленности, отходами скотобоен, отходами с содержанием нефтепродуктов;</w:t>
      </w:r>
    </w:p>
    <w:p w:rsidR="00DF4C51" w:rsidRPr="00180E8D" w:rsidRDefault="00DF4C51" w:rsidP="001A42B5">
      <w:pPr>
        <w:numPr>
          <w:ilvl w:val="0"/>
          <w:numId w:val="27"/>
        </w:numPr>
        <w:tabs>
          <w:tab w:val="clear" w:pos="936"/>
          <w:tab w:val="num" w:pos="709"/>
        </w:tabs>
        <w:spacing w:line="288" w:lineRule="auto"/>
        <w:ind w:left="709" w:hanging="283"/>
      </w:pPr>
      <w:r>
        <w:t>В стране отсутствует система сбора опасных отходов и управления ими на государственном уровне. С учетом положений существующих стратегических документов о том, что Республика Беларусь находится в процессе подготовки к ограничению экспорта опасных отходов, и что планируется создание благоприятных экономических условий для создания объектов управления опасными отходами, в стране необходимо создать соответствующую систему. Решения должны приниматься, основываясь на технико-экономическом обосновании создания системы управления опасными отходами. Следует принять во внимание следующие аспекты управления опасными отходами:</w:t>
      </w:r>
    </w:p>
    <w:p w:rsidR="00DF4C51" w:rsidRPr="00180E8D" w:rsidRDefault="00DF4C51" w:rsidP="001A42B5">
      <w:pPr>
        <w:numPr>
          <w:ilvl w:val="1"/>
          <w:numId w:val="29"/>
        </w:numPr>
        <w:spacing w:line="288" w:lineRule="auto"/>
      </w:pPr>
      <w:r>
        <w:t>Отходы горнодобывающей промышленности;</w:t>
      </w:r>
    </w:p>
    <w:p w:rsidR="00DF4C51" w:rsidRPr="00180E8D" w:rsidRDefault="00DF4C51" w:rsidP="001A42B5">
      <w:pPr>
        <w:numPr>
          <w:ilvl w:val="1"/>
          <w:numId w:val="29"/>
        </w:numPr>
        <w:spacing w:line="288" w:lineRule="auto"/>
      </w:pPr>
      <w:r>
        <w:t>Отходы химической промышленности;</w:t>
      </w:r>
    </w:p>
    <w:p w:rsidR="00DF4C51" w:rsidRPr="00180E8D" w:rsidRDefault="00DF4C51" w:rsidP="001A42B5">
      <w:pPr>
        <w:numPr>
          <w:ilvl w:val="1"/>
          <w:numId w:val="29"/>
        </w:numPr>
        <w:spacing w:line="288" w:lineRule="auto"/>
      </w:pPr>
      <w:r>
        <w:t>Отходы нефтехимической промышленности;</w:t>
      </w:r>
    </w:p>
    <w:p w:rsidR="00DF4C51" w:rsidRPr="00180E8D" w:rsidRDefault="00DF4C51" w:rsidP="001A42B5">
      <w:pPr>
        <w:numPr>
          <w:ilvl w:val="1"/>
          <w:numId w:val="29"/>
        </w:numPr>
        <w:spacing w:line="288" w:lineRule="auto"/>
      </w:pPr>
      <w:r>
        <w:t>Отходы отработанного масла;</w:t>
      </w:r>
    </w:p>
    <w:p w:rsidR="00DF4C51" w:rsidRPr="00180E8D" w:rsidRDefault="00DF4C51" w:rsidP="001A42B5">
      <w:pPr>
        <w:numPr>
          <w:ilvl w:val="1"/>
          <w:numId w:val="29"/>
        </w:numPr>
        <w:spacing w:line="288" w:lineRule="auto"/>
      </w:pPr>
      <w:r>
        <w:t>Отходы машиностроения и металлообрабатывающей промышленности;</w:t>
      </w:r>
    </w:p>
    <w:p w:rsidR="00DF4C51" w:rsidRPr="00180E8D" w:rsidRDefault="00DF4C51" w:rsidP="001A42B5">
      <w:pPr>
        <w:numPr>
          <w:ilvl w:val="1"/>
          <w:numId w:val="29"/>
        </w:numPr>
        <w:spacing w:line="288" w:lineRule="auto"/>
      </w:pPr>
      <w:r>
        <w:t>Управление отходами здравоохранения;</w:t>
      </w:r>
    </w:p>
    <w:p w:rsidR="00DF4C51" w:rsidRPr="00180E8D" w:rsidRDefault="00DF4C51" w:rsidP="001A42B5">
      <w:pPr>
        <w:numPr>
          <w:ilvl w:val="1"/>
          <w:numId w:val="29"/>
        </w:numPr>
        <w:spacing w:line="288" w:lineRule="auto"/>
      </w:pPr>
      <w:r>
        <w:t>Ветеринарные отходы;</w:t>
      </w:r>
    </w:p>
    <w:p w:rsidR="00DF4C51" w:rsidRPr="00180E8D" w:rsidRDefault="00DF4C51" w:rsidP="001A42B5">
      <w:pPr>
        <w:numPr>
          <w:ilvl w:val="1"/>
          <w:numId w:val="29"/>
        </w:numPr>
        <w:spacing w:line="288" w:lineRule="auto"/>
      </w:pPr>
      <w:r>
        <w:t>Ртутьсодержащие отходы в рамках внедрения положений Конвенции Минамата по ртути;</w:t>
      </w:r>
    </w:p>
    <w:p w:rsidR="00DF4C51" w:rsidRPr="00180E8D" w:rsidRDefault="00DF4C51" w:rsidP="001A42B5">
      <w:pPr>
        <w:numPr>
          <w:ilvl w:val="1"/>
          <w:numId w:val="29"/>
        </w:numPr>
        <w:spacing w:line="288" w:lineRule="auto"/>
      </w:pPr>
      <w:r>
        <w:t>Отслужившие свой срок автомобили;</w:t>
      </w:r>
    </w:p>
    <w:p w:rsidR="00DF4C51" w:rsidRPr="00180E8D" w:rsidRDefault="00DF4C51" w:rsidP="001A42B5">
      <w:pPr>
        <w:numPr>
          <w:ilvl w:val="1"/>
          <w:numId w:val="29"/>
        </w:numPr>
        <w:spacing w:line="288" w:lineRule="auto"/>
      </w:pPr>
      <w:r>
        <w:t>Управление ТБО;</w:t>
      </w:r>
    </w:p>
    <w:p w:rsidR="00DF4C51" w:rsidRPr="00180E8D" w:rsidRDefault="00DF4C51" w:rsidP="001A42B5">
      <w:pPr>
        <w:numPr>
          <w:ilvl w:val="1"/>
          <w:numId w:val="29"/>
        </w:numPr>
        <w:spacing w:line="288" w:lineRule="auto"/>
      </w:pPr>
      <w:r>
        <w:t>Отходы асбеста;</w:t>
      </w:r>
    </w:p>
    <w:p w:rsidR="00DF4C51" w:rsidRPr="00180E8D" w:rsidRDefault="00DF4C51" w:rsidP="001A42B5">
      <w:pPr>
        <w:numPr>
          <w:ilvl w:val="1"/>
          <w:numId w:val="29"/>
        </w:numPr>
        <w:spacing w:line="288" w:lineRule="auto"/>
      </w:pPr>
      <w:r>
        <w:t>Управление опасными бытовыми отходами</w:t>
      </w:r>
    </w:p>
    <w:p w:rsidR="00DF4C51" w:rsidRPr="00180E8D" w:rsidRDefault="00DF4C51" w:rsidP="001A42B5">
      <w:pPr>
        <w:numPr>
          <w:ilvl w:val="0"/>
          <w:numId w:val="27"/>
        </w:numPr>
        <w:tabs>
          <w:tab w:val="clear" w:pos="936"/>
          <w:tab w:val="num" w:pos="709"/>
        </w:tabs>
        <w:spacing w:line="288" w:lineRule="auto"/>
        <w:ind w:left="709" w:hanging="283"/>
      </w:pPr>
      <w:r>
        <w:t>Сферы реализации потенциальных проектов по технической поддержке:</w:t>
      </w:r>
    </w:p>
    <w:p w:rsidR="00DF4C51" w:rsidRPr="00180E8D" w:rsidRDefault="00DF4C51" w:rsidP="001A42B5">
      <w:pPr>
        <w:numPr>
          <w:ilvl w:val="1"/>
          <w:numId w:val="29"/>
        </w:numPr>
        <w:spacing w:line="288" w:lineRule="auto"/>
      </w:pPr>
      <w:r>
        <w:t>Планирование управления опасными отходами на республиканском и местном уровнях;</w:t>
      </w:r>
    </w:p>
    <w:p w:rsidR="00DF4C51" w:rsidRPr="00180E8D" w:rsidRDefault="00DF4C51" w:rsidP="001A42B5">
      <w:pPr>
        <w:numPr>
          <w:ilvl w:val="1"/>
          <w:numId w:val="29"/>
        </w:numPr>
        <w:spacing w:line="288" w:lineRule="auto"/>
      </w:pPr>
      <w:r>
        <w:t xml:space="preserve">Технико-экономические обоснования, </w:t>
      </w:r>
      <w:r w:rsidR="00550045">
        <w:t>включая создание</w:t>
      </w:r>
      <w:r w:rsidR="00EF662F">
        <w:t xml:space="preserve"> </w:t>
      </w:r>
      <w:r>
        <w:t>объектов инфраструктуры управления опасными отходами (системы сбора, объекты обработки, уничтожения и захоронения);</w:t>
      </w:r>
    </w:p>
    <w:p w:rsidR="00DF4C51" w:rsidRPr="00180E8D" w:rsidRDefault="00DF4C51" w:rsidP="001A42B5">
      <w:pPr>
        <w:numPr>
          <w:ilvl w:val="1"/>
          <w:numId w:val="29"/>
        </w:numPr>
        <w:spacing w:line="288" w:lineRule="auto"/>
      </w:pPr>
      <w:r>
        <w:t>Наращивание потенциала системы надзорных органов;</w:t>
      </w:r>
    </w:p>
    <w:p w:rsidR="00DF4C51" w:rsidRPr="00180E8D" w:rsidRDefault="00DF4C51" w:rsidP="001A42B5">
      <w:pPr>
        <w:numPr>
          <w:ilvl w:val="1"/>
          <w:numId w:val="29"/>
        </w:numPr>
        <w:spacing w:line="288" w:lineRule="auto"/>
      </w:pPr>
      <w:r>
        <w:t>Утилизация накопленных пестицидов и СОЗ;</w:t>
      </w:r>
    </w:p>
    <w:p w:rsidR="00DF4C51" w:rsidRPr="00180E8D" w:rsidRDefault="00DF4C51" w:rsidP="001A42B5">
      <w:pPr>
        <w:numPr>
          <w:ilvl w:val="1"/>
          <w:numId w:val="29"/>
        </w:numPr>
        <w:spacing w:line="288" w:lineRule="auto"/>
      </w:pPr>
      <w:r>
        <w:t>Профилактика аварий, ведущих к выбросу  опасных веществ.</w:t>
      </w:r>
    </w:p>
    <w:p w:rsidR="00DF4C51" w:rsidRPr="00180E8D" w:rsidRDefault="00DF4C51" w:rsidP="001A42B5">
      <w:pPr>
        <w:suppressAutoHyphens w:val="0"/>
        <w:spacing w:line="288" w:lineRule="auto"/>
        <w:jc w:val="left"/>
      </w:pPr>
      <w:r>
        <w:br w:type="page"/>
      </w:r>
    </w:p>
    <w:p w:rsidR="00DF4C51" w:rsidRPr="00180E8D" w:rsidRDefault="00DF4C51" w:rsidP="008325D3">
      <w:pPr>
        <w:pStyle w:val="Heading1"/>
        <w:numPr>
          <w:ilvl w:val="0"/>
          <w:numId w:val="0"/>
        </w:numPr>
        <w:spacing w:line="288" w:lineRule="auto"/>
      </w:pPr>
      <w:bookmarkStart w:id="45" w:name="_Toc378339818"/>
      <w:bookmarkStart w:id="46" w:name="_Toc380394888"/>
      <w:bookmarkEnd w:id="39"/>
      <w:r>
        <w:lastRenderedPageBreak/>
        <w:t>3. Выброс загрязняющих веществ в атмосферу</w:t>
      </w:r>
      <w:bookmarkEnd w:id="45"/>
      <w:bookmarkEnd w:id="46"/>
    </w:p>
    <w:p w:rsidR="00DF4C51" w:rsidRPr="00180E8D" w:rsidRDefault="00DF4C51" w:rsidP="001A42B5">
      <w:pPr>
        <w:spacing w:line="288" w:lineRule="auto"/>
      </w:pPr>
      <w:r>
        <w:t>Одним из основных документов, регулирующих на международном уровне выбросы загрязняющих веществ в атмосферу, а также устанавливающих обязательство по сокращению и контролю таких выбросов путем составления кадастров выбросов, является Конвенция ЕЭК ООН о трансграничном загрязнении воздуха на большие расстояния (КТЗВБР).</w:t>
      </w:r>
    </w:p>
    <w:p w:rsidR="00DF4C51" w:rsidRPr="00180E8D" w:rsidRDefault="00DF4C51" w:rsidP="001A42B5">
      <w:pPr>
        <w:spacing w:line="288" w:lineRule="auto"/>
      </w:pPr>
      <w:r>
        <w:t xml:space="preserve">Беларусь является Стороной Конвенции о трансграничном загрязнении воздуха на большие расстояния (Женева, 13 ноября 1979 г.) с 13 июня 1980 года. Целью конвенции является стремление к ограничению и, насколько это возможно, постепенному сокращению и предотвращению загрязнения воздуха, в том числе трансграничного загрязнения воздуха на большие расстояния. </w:t>
      </w:r>
    </w:p>
    <w:p w:rsidR="00DF4C51" w:rsidRPr="00180E8D" w:rsidRDefault="00DF4C51" w:rsidP="001A42B5">
      <w:pPr>
        <w:spacing w:line="288" w:lineRule="auto"/>
      </w:pPr>
      <w:r>
        <w:t xml:space="preserve">Основополагающие принципы КТЗВБР предполагают защиту Сторонами конвенции человека и окружающей среды от загрязнения воздуха посредством обмена информацией, консультаций, исследований и мониторинга, разработки политики и стратегий, которые должны служить в качестве средств борьбы с выбросами загрязняющих веществ в атмосферный воздух. Более подробное описание конкретных целей и мер, направленных на снижение тех или иных выбросов, представлено в восьми протоколах к данной конвенции. Три протокола к конвенции можно считать основными составными частями конвенции: </w:t>
      </w:r>
    </w:p>
    <w:p w:rsidR="00DF4C51" w:rsidRPr="00180E8D" w:rsidRDefault="00DF4C51" w:rsidP="00C55440">
      <w:pPr>
        <w:pStyle w:val="ListParagraph"/>
        <w:numPr>
          <w:ilvl w:val="0"/>
          <w:numId w:val="30"/>
        </w:numPr>
        <w:spacing w:line="288" w:lineRule="auto"/>
      </w:pPr>
      <w:r>
        <w:t>Орхусский протокол 1998 года по тяжелым металлам (ТМ),</w:t>
      </w:r>
    </w:p>
    <w:p w:rsidR="00DF4C51" w:rsidRPr="00180E8D" w:rsidRDefault="00DF4C51" w:rsidP="00C55440">
      <w:pPr>
        <w:pStyle w:val="ListParagraph"/>
        <w:numPr>
          <w:ilvl w:val="0"/>
          <w:numId w:val="30"/>
        </w:numPr>
        <w:spacing w:line="288" w:lineRule="auto"/>
      </w:pPr>
      <w:r>
        <w:t xml:space="preserve">Орхусский протокол 1998 года по стойким органическим загрязнителям (СОЗ), </w:t>
      </w:r>
    </w:p>
    <w:p w:rsidR="00DF4C51" w:rsidRPr="00180E8D" w:rsidRDefault="00DF4C51" w:rsidP="00C55440">
      <w:pPr>
        <w:pStyle w:val="ListParagraph"/>
        <w:numPr>
          <w:ilvl w:val="0"/>
          <w:numId w:val="30"/>
        </w:numPr>
        <w:spacing w:line="288" w:lineRule="auto"/>
      </w:pPr>
      <w:r>
        <w:t>Гетеборгский протокол 1999 года о борьбе с подкислением, эвтрофикацией и приземным озоном.</w:t>
      </w:r>
    </w:p>
    <w:p w:rsidR="00DF4C51" w:rsidRPr="00180E8D" w:rsidRDefault="00DF4C51" w:rsidP="001A42B5">
      <w:pPr>
        <w:spacing w:line="288" w:lineRule="auto"/>
      </w:pPr>
      <w:r>
        <w:t>Основные консолидированные требования протоколов (Гетеборгского протокола, Протокола по СОЗ, и Протокола по тяжелым металлам) включают, помимо прочего, требование по разработке кадастров (и прогнозов в случае Гетеборгского протокола) выбросов соответствующих загрязняющих веществ, на основании методологи, прописанной в упомянутых нормативных актах:</w:t>
      </w:r>
    </w:p>
    <w:p w:rsidR="00DF4C51" w:rsidRPr="00180E8D" w:rsidRDefault="00DF4C51" w:rsidP="00C55440">
      <w:pPr>
        <w:pStyle w:val="ListParagraph"/>
        <w:numPr>
          <w:ilvl w:val="0"/>
          <w:numId w:val="30"/>
        </w:numPr>
        <w:spacing w:line="288" w:lineRule="auto"/>
      </w:pPr>
      <w:r>
        <w:t>Статья 3(11 тер.) Консолидированный Гетеборгский протокол – требование по разработке и ведению кадастров и прогнозов SO</w:t>
      </w:r>
      <w:r>
        <w:rPr>
          <w:vertAlign w:val="subscript"/>
        </w:rPr>
        <w:t>2</w:t>
      </w:r>
      <w:r>
        <w:t>, NO</w:t>
      </w:r>
      <w:r w:rsidRPr="007F7B2E">
        <w:rPr>
          <w:vertAlign w:val="subscript"/>
        </w:rPr>
        <w:t>x</w:t>
      </w:r>
      <w:r>
        <w:t>, NH</w:t>
      </w:r>
      <w:r>
        <w:rPr>
          <w:vertAlign w:val="subscript"/>
        </w:rPr>
        <w:t>3</w:t>
      </w:r>
      <w:r>
        <w:t xml:space="preserve">, ЛОС, PM. </w:t>
      </w:r>
    </w:p>
    <w:p w:rsidR="00DF4C51" w:rsidRPr="00180E8D" w:rsidRDefault="00DF4C51" w:rsidP="00C55440">
      <w:pPr>
        <w:pStyle w:val="ListParagraph"/>
        <w:numPr>
          <w:ilvl w:val="0"/>
          <w:numId w:val="30"/>
        </w:numPr>
        <w:spacing w:line="288" w:lineRule="auto"/>
      </w:pPr>
      <w:r>
        <w:t>Статья 3(8) дополненный Протокол по СОЗ - требование по разработке и ведению кадастров выбросов веществ, перечисленных в приложении III протокола (ПАУ, диоксинов/фуранов, гексахлорбензола, ПХД).</w:t>
      </w:r>
    </w:p>
    <w:p w:rsidR="00DF4C51" w:rsidRPr="00180E8D" w:rsidRDefault="00DF4C51" w:rsidP="00C55440">
      <w:pPr>
        <w:pStyle w:val="ListParagraph"/>
        <w:numPr>
          <w:ilvl w:val="0"/>
          <w:numId w:val="30"/>
        </w:numPr>
        <w:spacing w:line="288" w:lineRule="auto"/>
      </w:pPr>
      <w:r>
        <w:t>Статья 3(5), дополненный Протокол по тяжелым металлам - требование по развитию и ведению кадастров и прогнозов выбросов тяжелых металлов, перечисленных в приложении I к протоколу (Cd, Pb, Hg).</w:t>
      </w:r>
    </w:p>
    <w:p w:rsidR="00DF4C51" w:rsidRPr="00180E8D" w:rsidRDefault="00DF4C51" w:rsidP="001A42B5">
      <w:pPr>
        <w:spacing w:line="288" w:lineRule="auto"/>
      </w:pPr>
      <w:r w:rsidRPr="00EF3C27">
        <w:rPr>
          <w:szCs w:val="24"/>
        </w:rPr>
        <w:t xml:space="preserve">Являясь Стороной КТЗВБР, </w:t>
      </w:r>
      <w:r w:rsidR="002927AE" w:rsidRPr="008325D3">
        <w:rPr>
          <w:szCs w:val="24"/>
        </w:rPr>
        <w:t>Протокол</w:t>
      </w:r>
      <w:r>
        <w:rPr>
          <w:szCs w:val="24"/>
        </w:rPr>
        <w:t>а</w:t>
      </w:r>
      <w:r w:rsidR="002927AE" w:rsidRPr="008325D3">
        <w:rPr>
          <w:szCs w:val="24"/>
        </w:rPr>
        <w:t xml:space="preserve"> об ограничении выбросов окислов азота и Протокол</w:t>
      </w:r>
      <w:r>
        <w:rPr>
          <w:szCs w:val="24"/>
        </w:rPr>
        <w:t>а</w:t>
      </w:r>
      <w:r w:rsidR="002927AE" w:rsidRPr="008325D3">
        <w:rPr>
          <w:szCs w:val="24"/>
        </w:rPr>
        <w:t xml:space="preserve"> о сокращении выбросов серы не менее чем на 30 процентов</w:t>
      </w:r>
      <w:r>
        <w:rPr>
          <w:szCs w:val="24"/>
        </w:rPr>
        <w:t>,</w:t>
      </w:r>
      <w:r w:rsidRPr="00EF3C27">
        <w:rPr>
          <w:szCs w:val="24"/>
        </w:rPr>
        <w:t xml:space="preserve"> Республика </w:t>
      </w:r>
      <w:r w:rsidRPr="00EF3C27">
        <w:rPr>
          <w:szCs w:val="24"/>
        </w:rPr>
        <w:lastRenderedPageBreak/>
        <w:t>Беларусь</w:t>
      </w:r>
      <w:r>
        <w:t xml:space="preserve"> также намерена ратифицировать вышеуказанные измененные протоколы и, следовательно, выполнять их требования. Эта задача требует от различных заинтересованных сторон в стране значительных усилий, однако, ее достижению может в значительной мере способствовать консультирование и поддержка со стороны международного сообщества. Основные приоритеты данных протоколов будут кратко изложены в нижеследующих пунктах.</w:t>
      </w:r>
    </w:p>
    <w:p w:rsidR="00DF4C51" w:rsidRPr="00180E8D" w:rsidRDefault="00DF4C51" w:rsidP="001A42B5">
      <w:pPr>
        <w:spacing w:line="288" w:lineRule="auto"/>
      </w:pPr>
    </w:p>
    <w:p w:rsidR="00DF4C51" w:rsidRPr="00180E8D" w:rsidRDefault="00DF4C51" w:rsidP="001A42B5">
      <w:pPr>
        <w:spacing w:line="288" w:lineRule="auto"/>
        <w:rPr>
          <w:u w:val="single"/>
        </w:rPr>
      </w:pPr>
      <w:r>
        <w:rPr>
          <w:u w:val="single"/>
        </w:rPr>
        <w:t>Протокол по тяжелым металлам</w:t>
      </w:r>
    </w:p>
    <w:p w:rsidR="00DF4C51" w:rsidRPr="00180E8D" w:rsidRDefault="00DF4C51" w:rsidP="001A42B5">
      <w:pPr>
        <w:spacing w:line="288" w:lineRule="auto"/>
      </w:pPr>
      <w:r>
        <w:t xml:space="preserve">Исполнительный орган КТЗВБР принял Протокол по тяжелым металлам 24 июня 1998 года в Орхусе (Дания). Основной целью протокола является снижение негативного воздействия выбросов тяжелых металлов, в частности трех особо опасных металлов: кадмий, свинец и ртуть. В 2012 году протокол претерпел ряд поправок, вводящих более строгие требования и более гибкие механизмы реализации в целях содействия ратификации и осуществлению требований протокола, в частности, для стран Восточной Европы, Кавказа и Центральной Азии. Несмотря на то, что дополненный текст протокола еще не вступил в силу, он используется для работы в рамках настоящего проекта. </w:t>
      </w:r>
    </w:p>
    <w:p w:rsidR="00DF4C51" w:rsidRPr="00180E8D" w:rsidRDefault="00DF4C51" w:rsidP="001A42B5">
      <w:pPr>
        <w:spacing w:line="288" w:lineRule="auto"/>
      </w:pPr>
      <w:r>
        <w:t>Главным требованием протокола является сокращение общего объема выбросов в атмосферу указанных веществ по отношению к уровню выбросов в базовом году (1990 году или в любом году в период с 1985 по 1995 год).</w:t>
      </w:r>
    </w:p>
    <w:p w:rsidR="00DF4C51" w:rsidRPr="00180E8D" w:rsidRDefault="00DF4C51" w:rsidP="001A42B5">
      <w:pPr>
        <w:spacing w:line="288" w:lineRule="auto"/>
      </w:pPr>
      <w:r>
        <w:t>Кроме того, протокол требует введения обязательных мер в отношении продуктов, предусматривает внедрение "наилучших доступных технологических методов" (НДТМ) и определяет предельные значения, применимые к ряду промышленных источников, мусоросжигательных заводов и сжиганию отходов. Протокол также предполагает введение дополнительных мер, не являющихся обязательными, по регулированию продуктов, содержащих ртуть, однако, применение таких дополнительных мер может облегчить соответствие требованиям по сокращению выбросов, что и является главной целью протокола. Такие дополнительные меры могут включать в себя требование замены на альтернативные продуктов с содержанием одного или ряда намеренно добавленных тяжелых металлов, предусмотренных протоколом, предоставление информации о продуктах, в том числе маркировку, и т.д.</w:t>
      </w:r>
    </w:p>
    <w:p w:rsidR="00DF4C51" w:rsidRPr="00EF3C27" w:rsidRDefault="00DF4C51" w:rsidP="008C6D06">
      <w:pPr>
        <w:autoSpaceDE w:val="0"/>
        <w:autoSpaceDN w:val="0"/>
        <w:adjustRightInd w:val="0"/>
        <w:rPr>
          <w:szCs w:val="24"/>
        </w:rPr>
      </w:pPr>
      <w:r w:rsidRPr="00EF3C27">
        <w:rPr>
          <w:szCs w:val="24"/>
        </w:rPr>
        <w:t>Проведенный анализ положений Протокола по тяжелым металлам</w:t>
      </w:r>
      <w:r>
        <w:rPr>
          <w:rStyle w:val="FootnoteReference"/>
        </w:rPr>
        <w:footnoteReference w:id="3"/>
      </w:r>
      <w:r w:rsidRPr="00EF3C27">
        <w:rPr>
          <w:szCs w:val="24"/>
        </w:rPr>
        <w:t xml:space="preserve"> показал, что на текущий момент времени Республикой Беларусь выполняются все обязательства, имеющиеся в принятом измененном Протоколе по тяжелым металлам. Имеющиеся в Беларуси технические и нормативные акты соответствуют дополнительным </w:t>
      </w:r>
      <w:r w:rsidRPr="00EF3C27">
        <w:rPr>
          <w:szCs w:val="24"/>
        </w:rPr>
        <w:lastRenderedPageBreak/>
        <w:t>механизмам гибкости, дополнительным отступлениям, что позволяет Республике Беларусь рассматривать возможность присоединения к Протокола по тяжелым металлам.</w:t>
      </w:r>
    </w:p>
    <w:p w:rsidR="00DF4C51" w:rsidRPr="00180E8D" w:rsidRDefault="00DF4C51" w:rsidP="001A42B5">
      <w:pPr>
        <w:spacing w:line="288" w:lineRule="auto"/>
      </w:pPr>
    </w:p>
    <w:p w:rsidR="00DF4C51" w:rsidRPr="00180E8D" w:rsidRDefault="00DF4C51" w:rsidP="001A42B5">
      <w:pPr>
        <w:spacing w:line="288" w:lineRule="auto"/>
        <w:rPr>
          <w:u w:val="single"/>
        </w:rPr>
      </w:pPr>
      <w:r>
        <w:rPr>
          <w:u w:val="single"/>
        </w:rPr>
        <w:t>Протокол по СОЗ</w:t>
      </w:r>
    </w:p>
    <w:p w:rsidR="00DF4C51" w:rsidRPr="00180E8D" w:rsidRDefault="00DF4C51" w:rsidP="001A42B5">
      <w:pPr>
        <w:spacing w:line="288" w:lineRule="auto"/>
      </w:pPr>
      <w:r>
        <w:t>Протокол по стойким органическим загрязнителям (СОЗ) был принят Исполнительным органом КТЗВБР 24 июня 1998 года в Орхусе (Дания). Поправки в протокол были внесены в 2009 году, когда был обновлен список  запрещенных веществ или веществ ограниченного пользования. В своей нынешней редакции протокол включает в себя шестнадцать веществ, из которых одиннадцать - пестициды, два - промышленные химикаты, и три - субпродукты/загрязнители. Перечень данных веществ содержится в трех приложениях к протоколу: приложение I (вещества, подлежащие полному запрету), приложение II (вещества, подлежащие ограничению в использовании), и приложение III (вещества, указанные в статье 3, пункт 5(а), а также базовый год для данного обязательства). Протокол требует разработки соответствующих стратегий по выявлению и экологически безопасному захоронению все еще используемых веществ и отходов, содержащих определенные СОЗ. Также должны быть разработаны и реализованы планы и стратегии по сокращению выбросов СОЗ в атмосферу.</w:t>
      </w:r>
    </w:p>
    <w:p w:rsidR="00DF4C51" w:rsidRDefault="00DF4C51" w:rsidP="001A42B5">
      <w:pPr>
        <w:spacing w:line="288" w:lineRule="auto"/>
      </w:pPr>
      <w:r>
        <w:t>Как и Протокол по тяжелым металлам, Протокол по СОЗ предусматривает внедрение НДТМ и применение предельных значений, не менее строгих, чем указанные в протоколе.</w:t>
      </w:r>
    </w:p>
    <w:p w:rsidR="00DF4C51" w:rsidRPr="008C6D06" w:rsidRDefault="00DF4C51" w:rsidP="008C6D06">
      <w:pPr>
        <w:rPr>
          <w:szCs w:val="24"/>
        </w:rPr>
      </w:pPr>
      <w:r w:rsidRPr="008C6D06">
        <w:rPr>
          <w:szCs w:val="24"/>
        </w:rPr>
        <w:t>В Республике Беларусь разработан ряд документов, включая подробные национальные планы реализации Протокола по СОЗ и Протокола по ТМ (учитывая их подобие с точки зрения категорий и источников выбросов), с учетом соблюдения всех их требований, проведен анализ выбросов СОЗ, ТМ, разработаны целевые показатели снижения выбросов СОЗ, ТМ, концепция программы действий по снижению непреднамеренных выбросов СОЗ, выбросов ТМ, технические кодексы по инвентаризации выбросов СОЗ, ТМ, программа разработки мероприятий в металлургии, машиностроении, энергетике, промышленности строительных материалов, цементной, химической и нефтехимической промышленности, жилищно-коммунальном хозяйстве, деревообрабатывающей промышленности</w:t>
      </w:r>
      <w:r>
        <w:rPr>
          <w:rStyle w:val="FootnoteReference"/>
        </w:rPr>
        <w:footnoteReference w:id="4"/>
      </w:r>
      <w:r w:rsidRPr="008C6D06">
        <w:rPr>
          <w:szCs w:val="24"/>
        </w:rPr>
        <w:t>. В республике принят Национальный план на 2011-2015 годы выполнения обязательств, принятых Республикой Беларусь по реализации положений Стокгольмской конвенции, утвержденных Указом Президента Республики Беларусь от 27.06.2011 г. № 271.</w:t>
      </w:r>
    </w:p>
    <w:p w:rsidR="00DF4C51" w:rsidRPr="008C6D06" w:rsidRDefault="00DF4C51" w:rsidP="008C6D06">
      <w:pPr>
        <w:autoSpaceDE w:val="0"/>
        <w:autoSpaceDN w:val="0"/>
        <w:adjustRightInd w:val="0"/>
        <w:rPr>
          <w:szCs w:val="24"/>
        </w:rPr>
      </w:pPr>
      <w:r w:rsidRPr="008C6D06">
        <w:rPr>
          <w:szCs w:val="24"/>
        </w:rPr>
        <w:lastRenderedPageBreak/>
        <w:t xml:space="preserve">С учетом большой работы, проведенной в рамках Стокгольмской конвенции, с учетом реализации Национального плана </w:t>
      </w:r>
      <w:r w:rsidRPr="008C6D06">
        <w:rPr>
          <w:rStyle w:val="name"/>
          <w:rFonts w:ascii="Calibri" w:hAnsi="Calibri"/>
          <w:caps w:val="0"/>
          <w:szCs w:val="24"/>
        </w:rPr>
        <w:t xml:space="preserve">Республика Беларусь полностью выполняет положения </w:t>
      </w:r>
      <w:r w:rsidRPr="008C6D06">
        <w:rPr>
          <w:szCs w:val="24"/>
        </w:rPr>
        <w:t>Протокола по СОЗ</w:t>
      </w:r>
      <w:r w:rsidRPr="008C6D06">
        <w:rPr>
          <w:rStyle w:val="name"/>
          <w:rFonts w:ascii="Calibri" w:hAnsi="Calibri"/>
          <w:caps w:val="0"/>
          <w:szCs w:val="24"/>
        </w:rPr>
        <w:t xml:space="preserve">, что позволяет </w:t>
      </w:r>
      <w:r w:rsidRPr="008C6D06">
        <w:rPr>
          <w:szCs w:val="24"/>
        </w:rPr>
        <w:t>рассматривать возможность присоединения к нему.</w:t>
      </w:r>
    </w:p>
    <w:p w:rsidR="00DF4C51" w:rsidRPr="00180E8D" w:rsidRDefault="00DF4C51" w:rsidP="001A42B5">
      <w:pPr>
        <w:numPr>
          <w:ins w:id="47" w:author="pilipchuk" w:date="2014-02-07T15:22:00Z"/>
        </w:numPr>
        <w:spacing w:line="288" w:lineRule="auto"/>
      </w:pPr>
    </w:p>
    <w:p w:rsidR="00DF4C51" w:rsidRPr="00180E8D" w:rsidRDefault="00DF4C51" w:rsidP="001A42B5">
      <w:pPr>
        <w:spacing w:line="288" w:lineRule="auto"/>
        <w:rPr>
          <w:u w:val="single"/>
        </w:rPr>
      </w:pPr>
      <w:r>
        <w:rPr>
          <w:u w:val="single"/>
        </w:rPr>
        <w:t>Гетеборгский протокол</w:t>
      </w:r>
    </w:p>
    <w:p w:rsidR="00DF4C51" w:rsidRPr="00180E8D" w:rsidRDefault="00DF4C51" w:rsidP="001A42B5">
      <w:pPr>
        <w:spacing w:line="288" w:lineRule="auto"/>
      </w:pPr>
      <w:r>
        <w:t>Протокол о борьбе с подкислением, эвтрофикацией и приземным озоном (известный как Гетеборгский протокол) является последним принятым протоколом к Конвенции о ТЗВБР. Он был принят 30 ноября 1999 года в Гетеборге (Швеция), изначально установив потолочные значения выбросов для 2010 года для четырех атмосферных загрязнителей - серы, NO</w:t>
      </w:r>
      <w:r w:rsidRPr="007F7B2E">
        <w:rPr>
          <w:vertAlign w:val="subscript"/>
        </w:rPr>
        <w:t>x</w:t>
      </w:r>
      <w:r>
        <w:t>, ЛОС и аммиака. В 2012 году протокол был дополнен национальными обязательствами по сокращению выбросов, которые должны быть достигнуты до 2020 года и во все последующие годы. В пересмотренном протоколе также представлены гибкие меры по содействию присоединению новых Сторон, в основном стран Южной и Восточной Европы, Кавказа и Центральной Азии. Кроме того, дополненный протокол охватывает недавно включенные выбросы РМ</w:t>
      </w:r>
      <w:r w:rsidRPr="00FD1643">
        <w:rPr>
          <w:vertAlign w:val="subscript"/>
        </w:rPr>
        <w:t>2.5</w:t>
      </w:r>
      <w:r>
        <w:t xml:space="preserve"> (твердых частиц). Несмотря на то, что новая редакция Гетеборгского протокола еще не вступила в силу, она была рассмотрена в данном проекте.</w:t>
      </w:r>
    </w:p>
    <w:p w:rsidR="00DF4C51" w:rsidRPr="00180E8D" w:rsidRDefault="00DF4C51" w:rsidP="001A42B5">
      <w:pPr>
        <w:spacing w:line="288" w:lineRule="auto"/>
      </w:pPr>
      <w:r>
        <w:t>Основной целью протокола является сокращение общего объема выбросов серы, NOx, ЛОС, аммиака и твердых частиц, которое должно быть достигнуто путем соблюдения определенных предельных нагрузок/уровней (кислотность, биогенный азот, озон, твердые частицы, аммиак) и распределение национальных потолочных значений выбросов (SO</w:t>
      </w:r>
      <w:r>
        <w:rPr>
          <w:vertAlign w:val="subscript"/>
        </w:rPr>
        <w:t>2</w:t>
      </w:r>
      <w:r>
        <w:t>, NO</w:t>
      </w:r>
      <w:r>
        <w:rPr>
          <w:vertAlign w:val="subscript"/>
        </w:rPr>
        <w:t>2</w:t>
      </w:r>
      <w:r>
        <w:t>, ЛОС, NH</w:t>
      </w:r>
      <w:r>
        <w:rPr>
          <w:vertAlign w:val="subscript"/>
        </w:rPr>
        <w:t>3</w:t>
      </w:r>
      <w:r>
        <w:t>, РМ</w:t>
      </w:r>
      <w:r w:rsidRPr="00EC70EF">
        <w:rPr>
          <w:vertAlign w:val="subscript"/>
        </w:rPr>
        <w:t>2.5</w:t>
      </w:r>
      <w:r>
        <w:t>). Текущая редакция протокола устанавливает конкретные обязательства по сокращению выбросов до 2020 года и в последующие годы для каждой стороны протокола. Протокол также предусматривает предельные значения для стационарных и передвижных источников загрязнения, требует осуществление мер в отношении продуктов, НДТМ, мер по повышению энергоэффективности, использованию менее загрязняющих видов топлива и разработку национальных программ и стратегий.</w:t>
      </w:r>
    </w:p>
    <w:p w:rsidR="00DF4C51" w:rsidRPr="00180E8D" w:rsidRDefault="00DF4C51" w:rsidP="001A42B5">
      <w:pPr>
        <w:spacing w:line="288" w:lineRule="auto"/>
      </w:pPr>
      <w:r>
        <w:t>Учитывая, что протокол также направлен на снижение выбросов аммиака, он включает в себя минимальные меры контроля NH</w:t>
      </w:r>
      <w:r>
        <w:rPr>
          <w:vertAlign w:val="subscript"/>
        </w:rPr>
        <w:t>3</w:t>
      </w:r>
      <w:r>
        <w:t>, связанные с деятельностью в сельскохозяйственном секторе.</w:t>
      </w:r>
    </w:p>
    <w:p w:rsidR="00DF4C51" w:rsidRPr="00180E8D" w:rsidRDefault="00DF4C51" w:rsidP="001A42B5">
      <w:pPr>
        <w:spacing w:line="288" w:lineRule="auto"/>
      </w:pPr>
      <w:r>
        <w:t>В следующих разделах представлены определенные аспекты текущей ситуации в области выбросов загрязняющих веществ в атмосферу и имеющиеся в Беларуси кадастры выбросов.</w:t>
      </w:r>
    </w:p>
    <w:p w:rsidR="00DF4C51" w:rsidRPr="00180E8D" w:rsidRDefault="00DF4C51" w:rsidP="001A42B5">
      <w:pPr>
        <w:spacing w:line="288" w:lineRule="auto"/>
      </w:pPr>
    </w:p>
    <w:p w:rsidR="00DF4C51" w:rsidRPr="00180E8D" w:rsidRDefault="00DF4C51" w:rsidP="001A42B5">
      <w:pPr>
        <w:pStyle w:val="Heading2"/>
        <w:numPr>
          <w:ilvl w:val="0"/>
          <w:numId w:val="0"/>
        </w:numPr>
        <w:spacing w:line="288" w:lineRule="auto"/>
      </w:pPr>
      <w:bookmarkStart w:id="48" w:name="_Toc378339819"/>
      <w:bookmarkStart w:id="49" w:name="_Toc380394889"/>
      <w:r>
        <w:lastRenderedPageBreak/>
        <w:t>3.1. Обзор текущей ситуации в Беларуси в отношении основных загрязнителей</w:t>
      </w:r>
      <w:bookmarkEnd w:id="48"/>
      <w:bookmarkEnd w:id="49"/>
      <w:r>
        <w:t xml:space="preserve"> </w:t>
      </w:r>
    </w:p>
    <w:p w:rsidR="00DF4C51" w:rsidRPr="00180E8D" w:rsidRDefault="00DF4C51" w:rsidP="001A42B5">
      <w:pPr>
        <w:spacing w:line="288" w:lineRule="auto"/>
      </w:pPr>
      <w:r>
        <w:t>Начиная с 2005 года, Беларусь представляет годовые детальные отчеты в соответствии с Конвенцией о ТЗВБР ЕЭК ООН. Эти отчеты дополняют национальный кадастр выбросов</w:t>
      </w:r>
      <w:r w:rsidRPr="00FD1643">
        <w:t xml:space="preserve">, </w:t>
      </w:r>
      <w:r>
        <w:t>представляемый страной и охватывающий выбросы загрязнителей на всей территории Беларуси.</w:t>
      </w:r>
    </w:p>
    <w:p w:rsidR="00DF4C51" w:rsidRPr="00180E8D" w:rsidRDefault="00DF4C51" w:rsidP="001A42B5">
      <w:pPr>
        <w:spacing w:line="288" w:lineRule="auto"/>
      </w:pPr>
      <w:r>
        <w:t>КТЗВБР и протоколы требуют создания и поддержания кадастра выбросов следующих загрязнителей: NOx, неметановых летучих органических соединений (НМЛОС), SO</w:t>
      </w:r>
      <w:r>
        <w:rPr>
          <w:vertAlign w:val="subscript"/>
        </w:rPr>
        <w:t>2</w:t>
      </w:r>
      <w:r>
        <w:t>, NH</w:t>
      </w:r>
      <w:r>
        <w:rPr>
          <w:vertAlign w:val="subscript"/>
        </w:rPr>
        <w:t>3</w:t>
      </w:r>
      <w:r>
        <w:t>, CO, тяжелых металлов и СОЗ. В данный момент в национальной статистике Республики Беларусь существуют некоторые пробелы в отношении информации о таких загрязняющих веществах как PM</w:t>
      </w:r>
      <w:r>
        <w:rPr>
          <w:vertAlign w:val="subscript"/>
        </w:rPr>
        <w:t>10</w:t>
      </w:r>
      <w:r>
        <w:t xml:space="preserve"> и PM</w:t>
      </w:r>
      <w:r>
        <w:rPr>
          <w:vertAlign w:val="subscript"/>
        </w:rPr>
        <w:t>2.5</w:t>
      </w:r>
      <w:r>
        <w:t>, отсутствует информация о СОЗ и части тяжелых металлов.</w:t>
      </w:r>
    </w:p>
    <w:p w:rsidR="00DF4C51" w:rsidRPr="00180E8D" w:rsidRDefault="00DF4C51" w:rsidP="001A42B5">
      <w:pPr>
        <w:spacing w:line="288" w:lineRule="auto"/>
      </w:pPr>
      <w:r>
        <w:t>В государственном кадастре атмосферного воздуха собраны данные о выбросах загрязняющих веществ начиная с 1990 года (SO</w:t>
      </w:r>
      <w:r>
        <w:rPr>
          <w:vertAlign w:val="subscript"/>
        </w:rPr>
        <w:t>2</w:t>
      </w:r>
      <w:r>
        <w:t>, NO</w:t>
      </w:r>
      <w:r w:rsidRPr="00DC0DC3">
        <w:rPr>
          <w:vertAlign w:val="subscript"/>
        </w:rPr>
        <w:t>x</w:t>
      </w:r>
      <w:r>
        <w:rPr>
          <w:vertAlign w:val="subscript"/>
        </w:rPr>
        <w:t xml:space="preserve"> </w:t>
      </w:r>
      <w:r>
        <w:rPr>
          <w:lang w:val="en-US"/>
        </w:rPr>
        <w:t>CO</w:t>
      </w:r>
      <w:r>
        <w:t xml:space="preserve"> и НМЛОС). Период, охваченный статистическими данными, был значительно расширен в 1990 и 2000 годах, что позволяет оценить основные тенденции в отношении включенных в протоколы Конвенции загрязнителей. На графиках ниже представлены тенденции в отношении учтенных загрязняющих веществ, основанные на информации, представленной Беларусью в последнем ИДК</w:t>
      </w:r>
      <w:r>
        <w:rPr>
          <w:rStyle w:val="FootnoteReference"/>
        </w:rPr>
        <w:footnoteReference w:id="5"/>
      </w:r>
      <w:r>
        <w:t>.</w:t>
      </w:r>
    </w:p>
    <w:p w:rsidR="00DF4C51" w:rsidRPr="00180E8D" w:rsidRDefault="00DF4C51" w:rsidP="001A42B5">
      <w:pPr>
        <w:spacing w:line="288" w:lineRule="auto"/>
      </w:pPr>
    </w:p>
    <w:p w:rsidR="00DF4C51" w:rsidRPr="00180E8D" w:rsidRDefault="00775F40" w:rsidP="001A42B5">
      <w:pPr>
        <w:spacing w:line="288" w:lineRule="auto"/>
      </w:pPr>
      <w:r>
        <w:rPr>
          <w:noProof/>
          <w:lang w:val="lt-LT" w:eastAsia="lt-LT"/>
        </w:rPr>
        <w:drawing>
          <wp:inline distT="0" distB="0" distL="0" distR="0">
            <wp:extent cx="5148438" cy="3288920"/>
            <wp:effectExtent l="12202" t="6095" r="6355" b="0"/>
            <wp:docPr id="8"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F4C51" w:rsidRPr="00180E8D" w:rsidRDefault="00DF4C51" w:rsidP="001A42B5">
      <w:pPr>
        <w:spacing w:line="288" w:lineRule="auto"/>
      </w:pPr>
    </w:p>
    <w:p w:rsidR="00DF4C51" w:rsidRPr="00180E8D" w:rsidRDefault="00775F40" w:rsidP="001A42B5">
      <w:pPr>
        <w:spacing w:line="288" w:lineRule="auto"/>
      </w:pPr>
      <w:r>
        <w:rPr>
          <w:noProof/>
          <w:lang w:val="lt-LT" w:eastAsia="lt-LT"/>
        </w:rPr>
        <w:lastRenderedPageBreak/>
        <w:drawing>
          <wp:inline distT="0" distB="0" distL="0" distR="0">
            <wp:extent cx="5254362" cy="2874890"/>
            <wp:effectExtent l="12199" t="6105" r="3939" b="0"/>
            <wp:docPr id="9"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F4C51" w:rsidRDefault="00DF4C51" w:rsidP="001A42B5">
      <w:pPr>
        <w:spacing w:line="288" w:lineRule="auto"/>
      </w:pPr>
    </w:p>
    <w:p w:rsidR="0035740C" w:rsidRPr="00180E8D" w:rsidRDefault="0035740C" w:rsidP="001A42B5">
      <w:pPr>
        <w:spacing w:line="288" w:lineRule="auto"/>
      </w:pPr>
    </w:p>
    <w:p w:rsidR="00DF4C51" w:rsidRDefault="00775F40" w:rsidP="001A42B5">
      <w:pPr>
        <w:spacing w:line="288" w:lineRule="auto"/>
      </w:pPr>
      <w:r>
        <w:rPr>
          <w:noProof/>
          <w:lang w:val="lt-LT" w:eastAsia="lt-LT"/>
        </w:rPr>
        <w:drawing>
          <wp:inline distT="0" distB="0" distL="0" distR="0">
            <wp:extent cx="5237620" cy="2484129"/>
            <wp:effectExtent l="12182" t="6090" r="3553" b="2791"/>
            <wp:docPr id="11" name="Picture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75F40" w:rsidRDefault="00775F40" w:rsidP="001A42B5">
      <w:pPr>
        <w:spacing w:line="288" w:lineRule="auto"/>
      </w:pPr>
    </w:p>
    <w:p w:rsidR="00DF4C51" w:rsidRPr="00180E8D" w:rsidRDefault="00DF4C51" w:rsidP="001A42B5">
      <w:pPr>
        <w:spacing w:line="288" w:lineRule="auto"/>
        <w:rPr>
          <w:b/>
        </w:rPr>
      </w:pPr>
      <w:r>
        <w:rPr>
          <w:b/>
          <w:i/>
        </w:rPr>
        <w:t xml:space="preserve">Рисунок 1 - 3. </w:t>
      </w:r>
      <w:r>
        <w:rPr>
          <w:b/>
        </w:rPr>
        <w:t>Общие тенденции выбросов учтенных загрязнителей (изображены в различных таблицах, в зависимости от единиц, используемых для отображения значений выбросов)</w:t>
      </w:r>
    </w:p>
    <w:p w:rsidR="00DF4C51" w:rsidRPr="00180E8D" w:rsidRDefault="00DF4C51" w:rsidP="001A42B5">
      <w:pPr>
        <w:spacing w:line="288" w:lineRule="auto"/>
        <w:rPr>
          <w:b/>
        </w:rPr>
      </w:pPr>
    </w:p>
    <w:p w:rsidR="00DF4C51" w:rsidRPr="00180E8D" w:rsidRDefault="00DF4C51" w:rsidP="001A42B5">
      <w:pPr>
        <w:spacing w:line="288" w:lineRule="auto"/>
      </w:pPr>
      <w:r>
        <w:t>Среди тенденций, отображающих изменения в период 2010 - 2011 гг., наблюдается как уменьшение, так и увеличение объема выбросов. Например, выбросы никеля снизились более чем на 20%. Основной причиной такого снижения, в соответствии с ИДК, является изменение в структуре потребления топлива, а именно сокращение использования мазута. В то же время, наблюдается 10% увеличение выбросов НМЛОС (возможно в связи с изменениями в методологии), меди, твердых частиц и ПАУ.</w:t>
      </w:r>
    </w:p>
    <w:p w:rsidR="00DF4C51" w:rsidRPr="00180E8D" w:rsidRDefault="00DF4C51" w:rsidP="001A42B5">
      <w:pPr>
        <w:spacing w:line="288" w:lineRule="auto"/>
      </w:pPr>
      <w:r>
        <w:t>В более долгой перспективе (с 2005 по 2011 год), выбросы аммиака (+13%), ПХДД/ПХДФ (+33%), РМ10 (+33%), ПАУ (</w:t>
      </w:r>
      <w:r w:rsidR="002927AE" w:rsidRPr="00095A0B">
        <w:t>+</w:t>
      </w:r>
      <w:r>
        <w:t xml:space="preserve">20%) и большинства тяжелых металлов, за </w:t>
      </w:r>
      <w:r>
        <w:lastRenderedPageBreak/>
        <w:t>исключением никеля, увеличились. Выбросы почти всех основных загрязнителей с 2005 по 2011 год снизились. Выбросы диоксида азота остаются на одном уровне.</w:t>
      </w:r>
    </w:p>
    <w:p w:rsidR="00DF4C51" w:rsidRPr="00180E8D" w:rsidRDefault="00DF4C51" w:rsidP="001A42B5">
      <w:pPr>
        <w:spacing w:line="288" w:lineRule="auto"/>
      </w:pPr>
      <w:r>
        <w:t>В долгосрочной перспективе (с 2000 по 2011 год), выбросы всех загрязняющих веществ (за исключением NOx, НМЛОС, свинца, кадмия, цинка, ртути, ПХДД/ПХДФ, ПАУ) значительно сократились (на 10 или более процентов).</w:t>
      </w:r>
    </w:p>
    <w:p w:rsidR="00DF4C51" w:rsidRPr="00180E8D" w:rsidRDefault="00DF4C51" w:rsidP="001A42B5">
      <w:pPr>
        <w:spacing w:line="288" w:lineRule="auto"/>
      </w:pPr>
      <w:r>
        <w:t xml:space="preserve">При рассмотрении всего периода отчетности (с 1980/1990 по 2011 год), выбросы всех загрязняющих веществ (кроме </w:t>
      </w:r>
      <w:r w:rsidR="002927AE" w:rsidRPr="00381F08">
        <w:t>НМЛ</w:t>
      </w:r>
      <w:r>
        <w:t>ОС, цинка, ртути) значительно сократились (на 20% или более).</w:t>
      </w:r>
    </w:p>
    <w:p w:rsidR="00DF4C51" w:rsidRPr="00180E8D" w:rsidRDefault="00DF4C51" w:rsidP="001A42B5">
      <w:pPr>
        <w:spacing w:line="288" w:lineRule="auto"/>
      </w:pPr>
    </w:p>
    <w:p w:rsidR="00DF4C51" w:rsidRPr="00180E8D" w:rsidRDefault="00DF4C51" w:rsidP="001A42B5">
      <w:pPr>
        <w:spacing w:line="288" w:lineRule="auto"/>
        <w:rPr>
          <w:u w:val="single"/>
        </w:rPr>
      </w:pPr>
      <w:r>
        <w:rPr>
          <w:u w:val="single"/>
        </w:rPr>
        <w:t>Институциональные механизмы, касающиеся качества воздуха в атмосфере и выбросов</w:t>
      </w:r>
      <w:r>
        <w:rPr>
          <w:rStyle w:val="FootnoteReference"/>
          <w:u w:val="single"/>
        </w:rPr>
        <w:footnoteReference w:id="6"/>
      </w:r>
      <w:r>
        <w:rPr>
          <w:u w:val="single"/>
          <w:vertAlign w:val="superscript"/>
        </w:rPr>
        <w:t>,</w:t>
      </w:r>
      <w:r>
        <w:rPr>
          <w:rStyle w:val="FootnoteReference"/>
          <w:u w:val="single"/>
        </w:rPr>
        <w:footnoteReference w:id="7"/>
      </w:r>
    </w:p>
    <w:p w:rsidR="00DF4C51" w:rsidRPr="00180E8D" w:rsidRDefault="00DF4C51" w:rsidP="001A42B5">
      <w:pPr>
        <w:spacing w:line="288" w:lineRule="auto"/>
      </w:pPr>
      <w:r>
        <w:t>Министерство природных ресурсов и охраны окружающей среды (Минприроды) является учреждением, ответственным за государственную политику в области охраны окружающей среды и рационального использования природных ресурсов, гидрометеорологическую деятельность, координацию деятельности других государственных учреждений и местных исполнительных органов, управление окружающей средой, информацию о состоянии окружающей среды и мерах по ее реабилитации. Министерство также отвечает за развитие правовых инструментов в области охраны окружающей среды (в т.ч. законодательства о качестве воздуха и выбросов в атмосферу) и за приведение законодательства в соответствие с требованиями ЕС.</w:t>
      </w:r>
    </w:p>
    <w:p w:rsidR="00DF4C51" w:rsidRPr="00180E8D" w:rsidRDefault="00DF4C51" w:rsidP="001A42B5">
      <w:pPr>
        <w:spacing w:line="288" w:lineRule="auto"/>
      </w:pPr>
      <w:r>
        <w:t xml:space="preserve">Поскольку качество воздуха является одним из приоритетных направлений государственной экологической политики Республики Беларусь, оценка качества воздуха и система управления им достаточно развита. Мониторинг осуществляется в рамках Национальной системы мониторинга окружающей среды (НСМОС), созданной в 1993 году. В настоящее время НСМОС включает в себя ряд организационно независимых типов мониторинга окружающей среды, в том числе мониторинга атмосферы и озонового слоя. Мониторинг качества воздуха проводится на многих уровнях, включая министерство и его дочерние учреждения/территориальные органы, сами предприятия (которые также отвечают за представление данных о выбросах в атмосферу), и другие органы (мониторинг качества воздуха осуществляется также </w:t>
      </w:r>
      <w:r>
        <w:lastRenderedPageBreak/>
        <w:t xml:space="preserve">Министерством здравоохранения (качество воздуха в жилых и промышленных зонах)). Кроме того, гигиенические нормативы по выбросам в атмосферу утверждаются Главным санитарным врачом Республики Беларусь. Местные муниципалитеты в Беларуси не несут ответственность за проведение мониторинга качества воздуха. </w:t>
      </w:r>
    </w:p>
    <w:p w:rsidR="00DF4C51" w:rsidRPr="00180E8D" w:rsidRDefault="00DF4C51" w:rsidP="001A42B5">
      <w:pPr>
        <w:spacing w:line="288" w:lineRule="auto"/>
      </w:pPr>
      <w:r>
        <w:t xml:space="preserve">В соответствии с Постановлением Министерства природных ресурсов и охраны окружающей среды от 7 августа 2008 года №70 (с изменениями, внесенными Постановлением Министерства природных ресурсов </w:t>
      </w:r>
      <w:r w:rsidRPr="0089671E">
        <w:t xml:space="preserve">от </w:t>
      </w:r>
      <w:r w:rsidRPr="0089671E">
        <w:rPr>
          <w:szCs w:val="24"/>
        </w:rPr>
        <w:t>07.06.</w:t>
      </w:r>
      <w:r w:rsidRPr="00476620">
        <w:rPr>
          <w:szCs w:val="24"/>
        </w:rPr>
        <w:t>2013 № 24</w:t>
      </w:r>
      <w:r w:rsidRPr="00476620">
        <w:t>) "О</w:t>
      </w:r>
      <w:r>
        <w:t xml:space="preserve"> некоторых вопросах организации проведения мониторинга атмосферного воздуха", наблюдения в рамках мониторинга атмосферного воздуха непосредственно осуществляют:</w:t>
      </w:r>
    </w:p>
    <w:p w:rsidR="00DF4C51" w:rsidRPr="00180E8D" w:rsidRDefault="00DF4C51" w:rsidP="00C55440">
      <w:pPr>
        <w:pStyle w:val="ListParagraph"/>
        <w:numPr>
          <w:ilvl w:val="0"/>
          <w:numId w:val="30"/>
        </w:numPr>
        <w:spacing w:line="288" w:lineRule="auto"/>
      </w:pPr>
      <w:r>
        <w:t>Государственная организация "Национальный центр радиационного контроля и мониторинга окружающей среды", г. Минск;</w:t>
      </w:r>
    </w:p>
    <w:p w:rsidR="00DF4C51" w:rsidRPr="00180E8D" w:rsidRDefault="00DF4C51" w:rsidP="00C55440">
      <w:pPr>
        <w:pStyle w:val="ListParagraph"/>
        <w:numPr>
          <w:ilvl w:val="0"/>
          <w:numId w:val="30"/>
        </w:numPr>
        <w:spacing w:line="288" w:lineRule="auto"/>
      </w:pPr>
      <w:r>
        <w:t>Государственная организация "Республиканский  Гидрометеорологический центр", г. Минск;</w:t>
      </w:r>
    </w:p>
    <w:p w:rsidR="00DF4C51" w:rsidRPr="00180E8D" w:rsidRDefault="00DF4C51" w:rsidP="00C55440">
      <w:pPr>
        <w:pStyle w:val="ListParagraph"/>
        <w:numPr>
          <w:ilvl w:val="0"/>
          <w:numId w:val="30"/>
        </w:numPr>
        <w:spacing w:line="288" w:lineRule="auto"/>
      </w:pPr>
      <w:r>
        <w:t>Государственная организация "Республиканский авиационно-метеорологический центр", г. Минск;</w:t>
      </w:r>
    </w:p>
    <w:p w:rsidR="00DF4C51" w:rsidRPr="00180E8D" w:rsidRDefault="00DF4C51" w:rsidP="00C55440">
      <w:pPr>
        <w:pStyle w:val="ListParagraph"/>
        <w:numPr>
          <w:ilvl w:val="0"/>
          <w:numId w:val="30"/>
        </w:numPr>
        <w:spacing w:line="288" w:lineRule="auto"/>
      </w:pPr>
      <w:r>
        <w:t>Государственная организация "Брестский областной центр по гидрометеорологии и мониторингу окружающей среды", г. Брест;</w:t>
      </w:r>
    </w:p>
    <w:p w:rsidR="00DF4C51" w:rsidRPr="00180E8D" w:rsidRDefault="00DF4C51" w:rsidP="00C55440">
      <w:pPr>
        <w:pStyle w:val="ListParagraph"/>
        <w:numPr>
          <w:ilvl w:val="0"/>
          <w:numId w:val="30"/>
        </w:numPr>
        <w:spacing w:line="288" w:lineRule="auto"/>
      </w:pPr>
      <w:r>
        <w:t>Государственная организация "Витебский областной центр по гидрометеорологии и мониторингу окружающей среды", г. Витебск;</w:t>
      </w:r>
    </w:p>
    <w:p w:rsidR="00DF4C51" w:rsidRPr="00180E8D" w:rsidRDefault="00DF4C51" w:rsidP="00C55440">
      <w:pPr>
        <w:pStyle w:val="ListParagraph"/>
        <w:numPr>
          <w:ilvl w:val="0"/>
          <w:numId w:val="30"/>
        </w:numPr>
        <w:spacing w:line="288" w:lineRule="auto"/>
      </w:pPr>
      <w:r>
        <w:t>Государственная организация "Гомельский областной центр по гидрометеорологии и мониторингу окружающей среды", г. Гомель;</w:t>
      </w:r>
    </w:p>
    <w:p w:rsidR="00DF4C51" w:rsidRPr="00180E8D" w:rsidRDefault="00DF4C51" w:rsidP="00C55440">
      <w:pPr>
        <w:pStyle w:val="ListParagraph"/>
        <w:numPr>
          <w:ilvl w:val="0"/>
          <w:numId w:val="30"/>
        </w:numPr>
        <w:spacing w:line="288" w:lineRule="auto"/>
      </w:pPr>
      <w:r>
        <w:t xml:space="preserve">Государственная организация "Гродненский областной центр по гидрометеорологии и мониторингу окружающей среды", г. Гродно; </w:t>
      </w:r>
    </w:p>
    <w:p w:rsidR="00DF4C51" w:rsidRPr="00180E8D" w:rsidRDefault="00DF4C51" w:rsidP="00C55440">
      <w:pPr>
        <w:pStyle w:val="ListParagraph"/>
        <w:numPr>
          <w:ilvl w:val="0"/>
          <w:numId w:val="30"/>
        </w:numPr>
        <w:spacing w:line="288" w:lineRule="auto"/>
      </w:pPr>
      <w:r>
        <w:t>Государственная организация "Могилевский областной центр по гидрометеорологии и мониторингу окружающей среды им. О.Шмидта", г. Могилев;</w:t>
      </w:r>
    </w:p>
    <w:p w:rsidR="00DF4C51" w:rsidRPr="00180E8D" w:rsidRDefault="00DF4C51" w:rsidP="001A42B5">
      <w:pPr>
        <w:spacing w:line="288" w:lineRule="auto"/>
      </w:pPr>
      <w:r>
        <w:t>Впоследствии данные о качестве воздуха собираются и обрабатываются Министерством природных ресурсов и охраны окружающей среды и учреждениями, подчиненными министерству, среди которых:</w:t>
      </w:r>
    </w:p>
    <w:p w:rsidR="00DF4C51" w:rsidRPr="00180E8D" w:rsidRDefault="00DF4C51" w:rsidP="00C55440">
      <w:pPr>
        <w:pStyle w:val="ListParagraph"/>
        <w:numPr>
          <w:ilvl w:val="0"/>
          <w:numId w:val="44"/>
        </w:numPr>
        <w:spacing w:line="288" w:lineRule="auto"/>
      </w:pPr>
      <w:r>
        <w:t>Информационно-аналитический центр мониторинга озонового слоя: сбор, хранение, обработка и передача исходной информации об атмосферном воздухе при Республиканском центре радиационного контроля и мониторинга окружающей среды;</w:t>
      </w:r>
    </w:p>
    <w:p w:rsidR="00DF4C51" w:rsidRPr="00180E8D" w:rsidRDefault="00DF4C51" w:rsidP="00C55440">
      <w:pPr>
        <w:pStyle w:val="ListParagraph"/>
        <w:numPr>
          <w:ilvl w:val="0"/>
          <w:numId w:val="44"/>
        </w:numPr>
        <w:spacing w:line="288" w:lineRule="auto"/>
      </w:pPr>
      <w:r>
        <w:t>Главный Информационно-аналитический центр Национальной системы мониторинга окружающей среды Республики Беларусь при Республиканском исследовательском унитарном предприятии "Белорусский Научно-исследовательский центр "Экология": сбор, хранение, обработка и анализ обобщенной информации и суммирование информации о перемещениях атмосферного воздуха;</w:t>
      </w:r>
    </w:p>
    <w:p w:rsidR="00DF4C51" w:rsidRPr="00180E8D" w:rsidRDefault="00DF4C51" w:rsidP="00C55440">
      <w:pPr>
        <w:pStyle w:val="ListParagraph"/>
        <w:numPr>
          <w:ilvl w:val="0"/>
          <w:numId w:val="44"/>
        </w:numPr>
        <w:spacing w:line="288" w:lineRule="auto"/>
      </w:pPr>
      <w:r>
        <w:lastRenderedPageBreak/>
        <w:t>Информационно-аналитический центр локального мониторинга при Республиканском научно-исследовательском унитарном предприятии "Белорусский Научно-исследовательский центр "Экология": сбор, хранение, обработка и передача исходной информации об атмосферном воздухе от стационарных источников, включенных в локальную систему мониторинга.</w:t>
      </w:r>
    </w:p>
    <w:p w:rsidR="00DF4C51" w:rsidRPr="00180E8D" w:rsidRDefault="00DF4C51" w:rsidP="001A42B5">
      <w:pPr>
        <w:spacing w:line="288" w:lineRule="auto"/>
      </w:pPr>
      <w:r>
        <w:t>Результаты обработанных данных собраны в централизованных базах данных:</w:t>
      </w:r>
    </w:p>
    <w:p w:rsidR="00DF4C51" w:rsidRPr="00180E8D" w:rsidRDefault="00DF4C51" w:rsidP="00C55440">
      <w:pPr>
        <w:pStyle w:val="ListParagraph"/>
        <w:numPr>
          <w:ilvl w:val="0"/>
          <w:numId w:val="45"/>
        </w:numPr>
        <w:spacing w:line="288" w:lineRule="auto"/>
      </w:pPr>
      <w:r>
        <w:t>Национальное качество воздуха:</w:t>
      </w:r>
    </w:p>
    <w:p w:rsidR="00DF4C51" w:rsidRPr="00180E8D" w:rsidRDefault="00DF4C51" w:rsidP="00C55440">
      <w:pPr>
        <w:pStyle w:val="ListParagraph"/>
        <w:numPr>
          <w:ilvl w:val="1"/>
          <w:numId w:val="45"/>
        </w:numPr>
        <w:spacing w:line="288" w:lineRule="auto"/>
      </w:pPr>
      <w:r>
        <w:t>Информационно-аналитический центр мониторинга атмосферного воздуха при Республиканском центре радиационного контроля и мониторинга окружающей среды;</w:t>
      </w:r>
    </w:p>
    <w:p w:rsidR="00DF4C51" w:rsidRPr="00180E8D" w:rsidRDefault="00DF4C51" w:rsidP="00C55440">
      <w:pPr>
        <w:pStyle w:val="ListParagraph"/>
        <w:numPr>
          <w:ilvl w:val="1"/>
          <w:numId w:val="45"/>
        </w:numPr>
        <w:spacing w:line="288" w:lineRule="auto"/>
      </w:pPr>
      <w:r>
        <w:t>Главный Информационно-аналитический центр Национальной системы мониторинга окружающей среды Республики Беларусь при Республиканском исследовательском унитарном предприятии "Белорусский Научно-исследовательский центр "Экология";</w:t>
      </w:r>
    </w:p>
    <w:p w:rsidR="00DF4C51" w:rsidRPr="00180E8D" w:rsidRDefault="00DF4C51" w:rsidP="00C55440">
      <w:pPr>
        <w:pStyle w:val="ListParagraph"/>
        <w:numPr>
          <w:ilvl w:val="1"/>
          <w:numId w:val="45"/>
        </w:numPr>
        <w:spacing w:line="288" w:lineRule="auto"/>
      </w:pPr>
      <w:r>
        <w:t>Информационно-аналитический центр локального мониторинга при Республиканском научно-исследовательском унитарном предприятии "Белорусский Научно-исследовательский центр "Экология";</w:t>
      </w:r>
    </w:p>
    <w:p w:rsidR="00DF4C51" w:rsidRPr="00180E8D" w:rsidRDefault="00DF4C51" w:rsidP="00C55440">
      <w:pPr>
        <w:pStyle w:val="ListParagraph"/>
        <w:numPr>
          <w:ilvl w:val="1"/>
          <w:numId w:val="45"/>
        </w:numPr>
        <w:spacing w:line="288" w:lineRule="auto"/>
      </w:pPr>
      <w:r>
        <w:t>Кадастр атмосферного воздуха при Республиканском научно-исследовательском унитарном предприятии "Белорусский Научно-исследовательский центр "Экология";</w:t>
      </w:r>
    </w:p>
    <w:p w:rsidR="00DF4C51" w:rsidRPr="00180E8D" w:rsidRDefault="00DF4C51" w:rsidP="00C55440">
      <w:pPr>
        <w:pStyle w:val="ListParagraph"/>
        <w:numPr>
          <w:ilvl w:val="0"/>
          <w:numId w:val="45"/>
        </w:numPr>
        <w:spacing w:line="288" w:lineRule="auto"/>
      </w:pPr>
      <w:r>
        <w:t>Национальные выбросы:</w:t>
      </w:r>
    </w:p>
    <w:p w:rsidR="00DF4C51" w:rsidRPr="00180E8D" w:rsidRDefault="00DF4C51" w:rsidP="00C55440">
      <w:pPr>
        <w:pStyle w:val="ListParagraph"/>
        <w:numPr>
          <w:ilvl w:val="1"/>
          <w:numId w:val="45"/>
        </w:numPr>
        <w:spacing w:line="288" w:lineRule="auto"/>
      </w:pPr>
      <w:r>
        <w:t>Министерство природных ресурсов и охраны окружающей среды</w:t>
      </w:r>
    </w:p>
    <w:p w:rsidR="00DF4C51" w:rsidRPr="00180E8D" w:rsidRDefault="00DF4C51" w:rsidP="00C55440">
      <w:pPr>
        <w:pStyle w:val="ListParagraph"/>
        <w:numPr>
          <w:ilvl w:val="1"/>
          <w:numId w:val="45"/>
        </w:numPr>
        <w:spacing w:line="288" w:lineRule="auto"/>
      </w:pPr>
      <w:r>
        <w:t>Республиканское научно-исследовательское унитарное предприятие "Белорусский Научно-исследовательский центр "Экология";</w:t>
      </w:r>
    </w:p>
    <w:p w:rsidR="00DF4C51" w:rsidRPr="00180E8D" w:rsidRDefault="00DF4C51" w:rsidP="00C55440">
      <w:pPr>
        <w:pStyle w:val="ListParagraph"/>
        <w:numPr>
          <w:ilvl w:val="1"/>
          <w:numId w:val="45"/>
        </w:numPr>
        <w:spacing w:line="288" w:lineRule="auto"/>
      </w:pPr>
      <w:r>
        <w:t>Национальный статистический комитет Республики Беларусь.</w:t>
      </w:r>
    </w:p>
    <w:p w:rsidR="00DF4C51" w:rsidRPr="00180E8D" w:rsidRDefault="00DF4C51" w:rsidP="001A42B5">
      <w:pPr>
        <w:spacing w:line="288" w:lineRule="auto"/>
      </w:pPr>
      <w:r>
        <w:t>Система учета выбросов в Беларуси основывается на ежегодной статистической отчетности предприятий. Первичные формы отчетности анализируются Национальным статистическим комитетом. Главный офис Национального статистического комитета составляет ежегодные сводные отчеты по выбросам в атмосферу в разрезе регионов, отраслей экономики, городов и министерств.</w:t>
      </w:r>
    </w:p>
    <w:p w:rsidR="00DF4C51" w:rsidRPr="00180E8D" w:rsidRDefault="00DF4C51" w:rsidP="001A42B5">
      <w:pPr>
        <w:spacing w:line="288" w:lineRule="auto"/>
      </w:pPr>
      <w:r>
        <w:t xml:space="preserve">Вышеописанная система сбора данных является базовой для выполнения международных обязательств. Например, поданные предприятиями данные о выбросах используются в рамках отчетности по квадратам сетки ЕПЕП. Представление Республикой Беларусь данных об учете выбросов в КТЗВБР является обязанностью Министерства природных ресурсов и охраны окружающей среды Республики Беларусь; </w:t>
      </w:r>
      <w:r>
        <w:lastRenderedPageBreak/>
        <w:t>отчет подготавливается Институтом природопользования Национальной академии наук Беларуси.</w:t>
      </w:r>
      <w:r>
        <w:rPr>
          <w:rStyle w:val="FootnoteReference"/>
        </w:rPr>
        <w:footnoteReference w:id="8"/>
      </w:r>
    </w:p>
    <w:p w:rsidR="00DF4C51" w:rsidRPr="00180E8D" w:rsidRDefault="00DF4C51" w:rsidP="001A42B5">
      <w:pPr>
        <w:spacing w:line="288" w:lineRule="auto"/>
      </w:pPr>
    </w:p>
    <w:p w:rsidR="00DF4C51" w:rsidRPr="00180E8D" w:rsidRDefault="00DF4C51" w:rsidP="001A42B5">
      <w:pPr>
        <w:pStyle w:val="Heading2"/>
        <w:numPr>
          <w:ilvl w:val="0"/>
          <w:numId w:val="0"/>
        </w:numPr>
        <w:spacing w:line="288" w:lineRule="auto"/>
      </w:pPr>
      <w:bookmarkStart w:id="50" w:name="_Toc378339820"/>
      <w:bookmarkStart w:id="51" w:name="_Toc380394890"/>
      <w:r>
        <w:t>3.2. Существующие принципы и подходы к разработке целевых значений для сокращения выбросов основных загрязняющих веществ</w:t>
      </w:r>
      <w:bookmarkEnd w:id="50"/>
      <w:bookmarkEnd w:id="51"/>
    </w:p>
    <w:p w:rsidR="00DF4C51" w:rsidRPr="00180E8D" w:rsidRDefault="00DF4C51" w:rsidP="001A42B5">
      <w:pPr>
        <w:spacing w:line="288" w:lineRule="auto"/>
      </w:pPr>
      <w:r>
        <w:t>В данном разделе рассматриваются существующие принципы и подходы к разработке целевых значений сокращения выбросов основных загрязняющих веществ с учетом их общего воздействия на компоненты окружающей среды и здоровья человека.</w:t>
      </w:r>
    </w:p>
    <w:p w:rsidR="00DF4C51" w:rsidRPr="00180E8D" w:rsidRDefault="00DF4C51" w:rsidP="001A42B5">
      <w:pPr>
        <w:spacing w:line="288" w:lineRule="auto"/>
      </w:pPr>
    </w:p>
    <w:p w:rsidR="00DF4C51" w:rsidRPr="00180E8D" w:rsidRDefault="00DF4C51" w:rsidP="001A42B5">
      <w:pPr>
        <w:spacing w:line="288" w:lineRule="auto"/>
        <w:rPr>
          <w:u w:val="single"/>
        </w:rPr>
      </w:pPr>
      <w:r>
        <w:rPr>
          <w:u w:val="single"/>
        </w:rPr>
        <w:t>Национальные обязательства по сокращению выбросов</w:t>
      </w:r>
    </w:p>
    <w:p w:rsidR="00DF4C51" w:rsidRPr="00180E8D" w:rsidRDefault="00DF4C51" w:rsidP="001A42B5">
      <w:pPr>
        <w:spacing w:line="288" w:lineRule="auto"/>
      </w:pPr>
      <w:r>
        <w:t>Несмотря на то, что Беларусь официально не является Стороной протоколов, о которых говорится в этом докладе, в связи с возможной ратификацией в ближайшие годы, она включила национальные обязательства по сокращению выбросов в обновленный Гетеборгский протокол, устанавливающий обязательства по сокращению до 2020 года и в последующие годы. Кроме того, первоначальная редакция Гетеборгского протокола содержит национальные потолочные значения выбросов для Беларуси загрязнителей, охватываемых рассматриваемым Протоколом. Учитывая тот факт, что Беларусь в настоящее время не является Стороной протокола, закрепленные в обеих версиях протокола обязательства имеют исключительно добровольный характер. Тем не менее, при определении вышеуказанных обязательств по сокращению выбросов, Беларусь использовала комбинацию соответствующих подходов и методик в соответствии с принципами, лежащими в основе КТЗВБР и протоколов к ней. Эти подходы кратко изложены в нижеследующих пунктах.</w:t>
      </w:r>
    </w:p>
    <w:p w:rsidR="00DF4C51" w:rsidRPr="002B0C62" w:rsidRDefault="00DF4C51" w:rsidP="002B0C62">
      <w:pPr>
        <w:spacing w:line="288" w:lineRule="auto"/>
        <w:rPr>
          <w:szCs w:val="24"/>
        </w:rPr>
      </w:pPr>
      <w:r>
        <w:t>Принимая во внимание, что Беларусь является Стороной Конвенции и трех протоколов к ней, а также то, что республика намерена ратифицировать три последних протокола к КТЗВБР, она уже приступила к процессу разработки политики и целей по качеству атмосферного воздуха в соответствии с системой КТЗВБР. Поэтому существующие, равно как и новые обязательства по сокращению выбросов, хотя и не являются обязательными с точки зрения протоколов, разрабатываются и утверждаются с учетом общепризнанных принципов, в частности,  на основании данных о деятельности и тенденциях развития в различных отраслях, коэффициентов выбросов, применения НДТМ, прогнозов выбросов, применения моделей RAINS/GAINS, учитывая возможности контроля и применения мер по сокращению выбросов. Последние были рассчитаны с учетом рекомендаций, представленных в таких документах как "Руководящий документ по методам ограничения выбросов серы, NOx, ЛОС, пыли (в том числе PM</w:t>
      </w:r>
      <w:r>
        <w:rPr>
          <w:vertAlign w:val="subscript"/>
        </w:rPr>
        <w:t>10</w:t>
      </w:r>
      <w:r>
        <w:t xml:space="preserve">, </w:t>
      </w:r>
      <w:r>
        <w:lastRenderedPageBreak/>
        <w:t>PM</w:t>
      </w:r>
      <w:r>
        <w:rPr>
          <w:vertAlign w:val="subscript"/>
        </w:rPr>
        <w:t>2,5</w:t>
      </w:r>
      <w:r>
        <w:t xml:space="preserve"> и черного углерода) от стационарных источников". </w:t>
      </w:r>
      <w:r w:rsidRPr="002B0C62">
        <w:rPr>
          <w:szCs w:val="24"/>
        </w:rPr>
        <w:t xml:space="preserve">На основе интегрального моделирования (отчет </w:t>
      </w:r>
      <w:r w:rsidRPr="002B0C62">
        <w:rPr>
          <w:szCs w:val="24"/>
          <w:lang w:val="en-US"/>
        </w:rPr>
        <w:t>CIAM</w:t>
      </w:r>
      <w:r w:rsidRPr="002B0C62">
        <w:rPr>
          <w:szCs w:val="24"/>
        </w:rPr>
        <w:t xml:space="preserve"> 1/2010) в Республике Беларусь разработаны Модельные стратегии сокращения выбросов аммиака, твердых частиц, оксидов азота. При разработке Модельных стратегий</w:t>
      </w:r>
      <w:r w:rsidRPr="002B0C62">
        <w:rPr>
          <w:i/>
          <w:szCs w:val="24"/>
        </w:rPr>
        <w:t xml:space="preserve"> </w:t>
      </w:r>
      <w:r w:rsidRPr="002B0C62">
        <w:rPr>
          <w:szCs w:val="24"/>
        </w:rPr>
        <w:t>оценены возможные уровни сокращения загрязняющих веществ исходя из принятых долгосрочных программ социально-экономического развития, энергетического потенциала, энергосбережения, модернизации промышленности, региональных и отраслевых программ по охране окружающей среды. С учетом анализа статистических данных о выбросах, ежегодных затрат на снижение выбросов, показателей очистки выбросов в Республике Беларусь, используемых технологий снижения выбросов, разработаны возможные сценарии сокращения основных загрязняющих веществ исходя из максимального технически достижимого сокращения выбросов, предполагающего, что в контрольную стратегию заложена полная (в масштабах отрасли) реализация наиболее эффективных из имеющихся к настоящему времени технических мер по снижению выбросов.</w:t>
      </w:r>
    </w:p>
    <w:p w:rsidR="00DF4C51" w:rsidRPr="002B0C62" w:rsidRDefault="00DF4C51" w:rsidP="001A42B5">
      <w:pPr>
        <w:spacing w:line="288" w:lineRule="auto"/>
      </w:pPr>
    </w:p>
    <w:p w:rsidR="00DF4C51" w:rsidRPr="00180E8D" w:rsidRDefault="00DF4C51" w:rsidP="001A42B5">
      <w:pPr>
        <w:keepNext/>
        <w:keepLines/>
        <w:spacing w:line="288" w:lineRule="auto"/>
        <w:rPr>
          <w:u w:val="single"/>
        </w:rPr>
      </w:pPr>
      <w:r>
        <w:rPr>
          <w:u w:val="single"/>
        </w:rPr>
        <w:t>Предельн</w:t>
      </w:r>
      <w:r>
        <w:rPr>
          <w:u w:val="single"/>
          <w:lang w:val="lv-LV"/>
        </w:rPr>
        <w:t>ые</w:t>
      </w:r>
      <w:r>
        <w:rPr>
          <w:u w:val="single"/>
        </w:rPr>
        <w:t xml:space="preserve"> значения выбросов (ПЗВ)</w:t>
      </w:r>
    </w:p>
    <w:p w:rsidR="00DF4C51" w:rsidRPr="00180E8D" w:rsidRDefault="00DF4C51" w:rsidP="001A42B5">
      <w:pPr>
        <w:keepNext/>
        <w:keepLines/>
        <w:spacing w:line="288" w:lineRule="auto"/>
      </w:pPr>
      <w:r>
        <w:t>Еще одним важным моментом является существование предельных значений выбросов, указанных в рассматриваемых протоколах для конкретных отраслей и загрязнителей, включенных в соответствующие протоколы. Во-первых, в отношении предельных значений, утвержденных в Гетеборгском протоколе (а именно - в Приложениях IV, V, VI и X), можно сделать вывод, что Беларусь в настоящее время лишь частично отвечает требованиям по применению ПЗВ к конкретным стационарным источникам выбросов. Например, в то время как требуемые предельные значения для SO</w:t>
      </w:r>
      <w:r w:rsidRPr="0011278B">
        <w:rPr>
          <w:vertAlign w:val="subscript"/>
        </w:rPr>
        <w:t>2</w:t>
      </w:r>
      <w:r w:rsidRPr="0011278B">
        <w:t xml:space="preserve">, </w:t>
      </w:r>
      <w:r>
        <w:rPr>
          <w:lang w:val="en-US"/>
        </w:rPr>
        <w:t>NO</w:t>
      </w:r>
      <w:r w:rsidRPr="0011278B">
        <w:rPr>
          <w:vertAlign w:val="subscript"/>
          <w:lang w:val="en-US"/>
        </w:rPr>
        <w:t>x</w:t>
      </w:r>
      <w:r w:rsidRPr="0011278B">
        <w:t xml:space="preserve">, </w:t>
      </w:r>
      <w:r>
        <w:t xml:space="preserve">твердых частиц </w:t>
      </w:r>
      <w:r w:rsidRPr="0011278B">
        <w:t>(ОВЧ)</w:t>
      </w:r>
      <w:r>
        <w:t xml:space="preserve"> утверждены почти для всех источников, перечисленных в протоколе (в некоторых случаях - частичное соответствие), в отношении НМЛОС и аммиака ситуация противоположна - единственной сферой, где применяются частично соответствующие протоколу предельные значения выбросов этого загрязнителя, является продажа бензина на заправочных станциях. В отношении котельных установок, процессов сжигания отходов, требования приложений к Гетеборгскому протоколу практически идентичны национальному законодательству. В отношении стационарных двигателей на утверждении в Госстандарте Республики Беларусь находится государственный стандарт, соответствующий положениям приложений к Гетеборгскому протоколу. Что касается прочих технологических процессов, охватываемых протоколом, в большинстве случаев наблюдается частичное выполнение требований. </w:t>
      </w:r>
    </w:p>
    <w:p w:rsidR="00DF4C51" w:rsidRDefault="00DF4C51" w:rsidP="001A42B5">
      <w:pPr>
        <w:spacing w:line="288" w:lineRule="auto"/>
      </w:pPr>
      <w:r>
        <w:t xml:space="preserve">Кроме того, Протокол по тяжелым металлам устанавливает предельные значения для некоторых крупных стационарных источников выбросов. В настоящее время Беларусь практически полностью соответствует этим требованиям: ПЗВ применяются к соответствующим отраслям, но для некоторых категорий источников они выше </w:t>
      </w:r>
      <w:r>
        <w:lastRenderedPageBreak/>
        <w:t>установленных протоколом. В случае Протокола по СОЗ, достижение требуемых предельных значений потребует меньше усилий, чем в отношении ПЗВ Гетеборгского протокола. Соблюдение большинства требований Протокола по СОЗ можно объяснить тем, что Республика Беларусь является стороной Стокгольмской конвенции о стойких органических загрязнителях.</w:t>
      </w:r>
    </w:p>
    <w:p w:rsidR="009B1045" w:rsidRPr="00180E8D" w:rsidRDefault="009B1045" w:rsidP="001A42B5">
      <w:pPr>
        <w:spacing w:line="288" w:lineRule="auto"/>
      </w:pPr>
    </w:p>
    <w:p w:rsidR="00DF4C51" w:rsidRPr="00180E8D" w:rsidRDefault="00DF4C51" w:rsidP="001A42B5">
      <w:pPr>
        <w:pStyle w:val="Heading2"/>
        <w:numPr>
          <w:ilvl w:val="0"/>
          <w:numId w:val="0"/>
        </w:numPr>
        <w:spacing w:line="288" w:lineRule="auto"/>
      </w:pPr>
      <w:bookmarkStart w:id="52" w:name="_Toc378339821"/>
      <w:bookmarkStart w:id="53" w:name="_Toc380394891"/>
      <w:r>
        <w:t>3.3. Обзор существующей методологии определения основных отраслей, выбрасывающих загрязняющие вещества</w:t>
      </w:r>
      <w:bookmarkEnd w:id="52"/>
      <w:bookmarkEnd w:id="53"/>
    </w:p>
    <w:p w:rsidR="00DF4C51" w:rsidRPr="00180E8D" w:rsidRDefault="00DF4C51" w:rsidP="001A42B5">
      <w:pPr>
        <w:spacing w:line="288" w:lineRule="auto"/>
      </w:pPr>
      <w:r>
        <w:t>Как видно из представленной в предыдущих разделах информации, Беларусь постепенно реализует меры по гармонизации законодательства с тем, чтобы облегчить дальнейший процесс ратификации протоколов. Поэтому действующая в настоящее время система приведена в почти полное соответствие с системой разработки и поддержания кадастров выбросов, предусмотренной КТЗВБР и протоколами к ней (ряд замечаний о необходимости совершенствования кадастров выбросов был сделан международной группой экспертов в рамках процесса оценки кадастра выбросов</w:t>
      </w:r>
      <w:r>
        <w:rPr>
          <w:rStyle w:val="FootnoteReference"/>
        </w:rPr>
        <w:footnoteReference w:id="9"/>
      </w:r>
      <w:r>
        <w:t xml:space="preserve">). </w:t>
      </w:r>
    </w:p>
    <w:p w:rsidR="00DF4C51" w:rsidRPr="00180E8D" w:rsidRDefault="00DF4C51" w:rsidP="001A42B5">
      <w:pPr>
        <w:spacing w:line="288" w:lineRule="auto"/>
      </w:pPr>
      <w:r>
        <w:t xml:space="preserve"> Определение основных отраслей, выбрасывающих загрязняющие вещества, осуществляется в соответствии с руководящими принципами отчетности ЕЭК ООН, в которых говорится, что ""Основные категории" - это категории источников выбросов, оказывающих существенное влияние на общий объем выбросов той или иной Стороны с точки зрения абсолютного уровня выбросов, тенденции выбросов в течение определенного периода времени или неопределенности в оценках для данной Стороны"</w:t>
      </w:r>
      <w:r>
        <w:rPr>
          <w:rStyle w:val="FootnoteReference"/>
        </w:rPr>
        <w:footnoteReference w:id="10"/>
      </w:r>
      <w:r>
        <w:t>, и "к основным категориям относятся категории, которые при выстраивании в порядке убывания величины, совокупно составляют до 80% от общего объема"</w:t>
      </w:r>
      <w:r>
        <w:rPr>
          <w:rStyle w:val="FootnoteReference"/>
        </w:rPr>
        <w:footnoteReference w:id="11"/>
      </w:r>
      <w:r>
        <w:t xml:space="preserve">. Беларусь руководствуется подходом, установленным руководящими принципами </w:t>
      </w:r>
      <w:r w:rsidRPr="00746BA9">
        <w:t>ЕМЕП/ЕАОС</w:t>
      </w:r>
      <w:r w:rsidRPr="00746BA9" w:rsidDel="00746BA9">
        <w:t xml:space="preserve"> </w:t>
      </w:r>
      <w:r>
        <w:t>и ЕЭК ООН для определения основных категорий. В последнем докладе ИДК говорится, что "анализ основных категорий был произведен в соответствии с методологией Подхода 1, описанной в Руководстве 2009 года без разделения по видам топлива"</w:t>
      </w:r>
      <w:r>
        <w:rPr>
          <w:rStyle w:val="FootnoteReference"/>
        </w:rPr>
        <w:footnoteReference w:id="12"/>
      </w:r>
      <w:r>
        <w:t>. В следующей таблице представлены последние данные оценки уровней выбросов для основных категорий источников выбросов в Беларуси.</w:t>
      </w:r>
    </w:p>
    <w:p w:rsidR="00DF4C51" w:rsidRPr="00180E8D" w:rsidRDefault="00DF4C51" w:rsidP="001A42B5">
      <w:pPr>
        <w:spacing w:line="288" w:lineRule="auto"/>
      </w:pPr>
    </w:p>
    <w:p w:rsidR="00DF4C51" w:rsidRPr="00180E8D" w:rsidRDefault="00DF4C51" w:rsidP="001A42B5">
      <w:pPr>
        <w:spacing w:line="288" w:lineRule="auto"/>
      </w:pPr>
      <w:r>
        <w:rPr>
          <w:b/>
          <w:i/>
        </w:rPr>
        <w:t>Таблица 4.</w:t>
      </w:r>
      <w:r>
        <w:rPr>
          <w:b/>
        </w:rPr>
        <w:t xml:space="preserve"> Основные категории источников выбросов (оценка на 2011 г.)</w:t>
      </w:r>
      <w:r>
        <w:rPr>
          <w:rStyle w:val="FootnoteReference"/>
          <w:b/>
        </w:rPr>
        <w:footnoteReference w:id="13"/>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6"/>
        <w:gridCol w:w="862"/>
        <w:gridCol w:w="740"/>
        <w:gridCol w:w="740"/>
        <w:gridCol w:w="654"/>
        <w:gridCol w:w="703"/>
        <w:gridCol w:w="617"/>
        <w:gridCol w:w="673"/>
        <w:gridCol w:w="662"/>
        <w:gridCol w:w="422"/>
        <w:gridCol w:w="524"/>
        <w:gridCol w:w="493"/>
        <w:gridCol w:w="567"/>
        <w:gridCol w:w="680"/>
      </w:tblGrid>
      <w:tr w:rsidR="00DF4C51" w:rsidRPr="00180E8D" w:rsidTr="00C832CC">
        <w:trPr>
          <w:trHeight w:val="20"/>
        </w:trPr>
        <w:tc>
          <w:tcPr>
            <w:tcW w:w="515" w:type="pct"/>
            <w:noWrap/>
            <w:vAlign w:val="center"/>
          </w:tcPr>
          <w:p w:rsidR="00DF4C51" w:rsidRDefault="00DF4C51" w:rsidP="001A42B5">
            <w:pPr>
              <w:pStyle w:val="a"/>
              <w:spacing w:line="288" w:lineRule="auto"/>
              <w:jc w:val="center"/>
              <w:rPr>
                <w:rFonts w:cs="Arial"/>
                <w:b/>
                <w:bCs/>
                <w:color w:val="000000"/>
                <w:sz w:val="16"/>
                <w:szCs w:val="16"/>
              </w:rPr>
            </w:pPr>
            <w:r>
              <w:rPr>
                <w:b/>
                <w:color w:val="000000"/>
                <w:sz w:val="16"/>
              </w:rPr>
              <w:t>Загрязни-тель</w:t>
            </w:r>
          </w:p>
        </w:tc>
        <w:tc>
          <w:tcPr>
            <w:tcW w:w="4119" w:type="pct"/>
            <w:gridSpan w:val="12"/>
            <w:noWrap/>
            <w:vAlign w:val="center"/>
          </w:tcPr>
          <w:p w:rsidR="00DF4C51" w:rsidRDefault="00DF4C51" w:rsidP="001A42B5">
            <w:pPr>
              <w:pStyle w:val="a"/>
              <w:spacing w:line="288" w:lineRule="auto"/>
              <w:jc w:val="center"/>
              <w:rPr>
                <w:rFonts w:cs="Arial"/>
                <w:b/>
                <w:bCs/>
                <w:color w:val="000000"/>
                <w:sz w:val="16"/>
                <w:szCs w:val="16"/>
              </w:rPr>
            </w:pPr>
            <w:r>
              <w:rPr>
                <w:b/>
                <w:color w:val="000000"/>
                <w:sz w:val="16"/>
              </w:rPr>
              <w:t>Основные категории (выстроены от высоких к низким, слева направо)</w:t>
            </w:r>
          </w:p>
        </w:tc>
        <w:tc>
          <w:tcPr>
            <w:tcW w:w="366" w:type="pct"/>
            <w:noWrap/>
            <w:vAlign w:val="center"/>
          </w:tcPr>
          <w:p w:rsidR="00DF4C51" w:rsidRDefault="00DF4C51" w:rsidP="001A42B5">
            <w:pPr>
              <w:pStyle w:val="a"/>
              <w:spacing w:line="288" w:lineRule="auto"/>
              <w:jc w:val="center"/>
              <w:rPr>
                <w:rFonts w:cs="Arial"/>
                <w:b/>
                <w:bCs/>
                <w:color w:val="000000"/>
                <w:sz w:val="16"/>
                <w:szCs w:val="16"/>
              </w:rPr>
            </w:pPr>
            <w:r>
              <w:rPr>
                <w:b/>
                <w:color w:val="000000"/>
                <w:sz w:val="16"/>
              </w:rPr>
              <w:t>Всего</w:t>
            </w:r>
          </w:p>
        </w:tc>
      </w:tr>
      <w:tr w:rsidR="00DF4C51" w:rsidRPr="00180E8D" w:rsidTr="00C832CC">
        <w:trPr>
          <w:trHeight w:val="20"/>
        </w:trPr>
        <w:tc>
          <w:tcPr>
            <w:tcW w:w="515" w:type="pct"/>
            <w:vMerge w:val="restart"/>
            <w:vAlign w:val="center"/>
          </w:tcPr>
          <w:p w:rsidR="00DF4C51" w:rsidRDefault="00DF4C51" w:rsidP="001A42B5">
            <w:pPr>
              <w:pStyle w:val="a"/>
              <w:spacing w:line="288" w:lineRule="auto"/>
              <w:jc w:val="center"/>
              <w:rPr>
                <w:rFonts w:cs="Arial"/>
                <w:b/>
                <w:bCs/>
                <w:color w:val="000000"/>
                <w:sz w:val="16"/>
                <w:szCs w:val="16"/>
              </w:rPr>
            </w:pPr>
            <w:r>
              <w:rPr>
                <w:b/>
                <w:color w:val="000000"/>
                <w:sz w:val="16"/>
              </w:rPr>
              <w:t>NOx</w:t>
            </w:r>
            <w:r>
              <w:rPr>
                <w:rFonts w:cs="Arial"/>
                <w:b/>
                <w:bCs/>
                <w:color w:val="000000"/>
                <w:sz w:val="16"/>
                <w:szCs w:val="16"/>
              </w:rPr>
              <w:br/>
            </w:r>
            <w:r>
              <w:rPr>
                <w:b/>
                <w:color w:val="000000"/>
                <w:sz w:val="16"/>
              </w:rPr>
              <w:t xml:space="preserve"> (как NO</w:t>
            </w:r>
            <w:r>
              <w:rPr>
                <w:b/>
                <w:color w:val="000000"/>
                <w:sz w:val="16"/>
                <w:vertAlign w:val="subscript"/>
              </w:rPr>
              <w:t>2</w:t>
            </w:r>
            <w:r>
              <w:rPr>
                <w:b/>
                <w:color w:val="000000"/>
                <w:sz w:val="16"/>
              </w:rPr>
              <w:t>)</w:t>
            </w:r>
          </w:p>
        </w:tc>
        <w:tc>
          <w:tcPr>
            <w:tcW w:w="464"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1 A 3 b i</w:t>
            </w:r>
          </w:p>
        </w:tc>
        <w:tc>
          <w:tcPr>
            <w:tcW w:w="398"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1 A 4 c ii</w:t>
            </w:r>
          </w:p>
        </w:tc>
        <w:tc>
          <w:tcPr>
            <w:tcW w:w="398"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1 A 1 a</w:t>
            </w:r>
          </w:p>
        </w:tc>
        <w:tc>
          <w:tcPr>
            <w:tcW w:w="352"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1 A 2 f i</w:t>
            </w:r>
          </w:p>
        </w:tc>
        <w:tc>
          <w:tcPr>
            <w:tcW w:w="378"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1 A 4 a i</w:t>
            </w:r>
          </w:p>
        </w:tc>
        <w:tc>
          <w:tcPr>
            <w:tcW w:w="332"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1 A 3 b ii</w:t>
            </w:r>
          </w:p>
        </w:tc>
        <w:tc>
          <w:tcPr>
            <w:tcW w:w="362"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1 A 3 c</w:t>
            </w:r>
          </w:p>
        </w:tc>
        <w:tc>
          <w:tcPr>
            <w:tcW w:w="356"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1 A 3 b iii</w:t>
            </w:r>
          </w:p>
        </w:tc>
        <w:tc>
          <w:tcPr>
            <w:tcW w:w="227" w:type="pct"/>
            <w:noWrap/>
            <w:vAlign w:val="center"/>
          </w:tcPr>
          <w:p w:rsidR="00DF4C51" w:rsidRDefault="00DF4C51" w:rsidP="001A42B5">
            <w:pPr>
              <w:spacing w:line="288" w:lineRule="auto"/>
              <w:ind w:left="-57" w:right="-57"/>
              <w:jc w:val="center"/>
              <w:rPr>
                <w:rFonts w:cs="Arial"/>
                <w:color w:val="000000"/>
                <w:sz w:val="16"/>
                <w:szCs w:val="16"/>
              </w:rPr>
            </w:pPr>
          </w:p>
        </w:tc>
        <w:tc>
          <w:tcPr>
            <w:tcW w:w="282" w:type="pct"/>
            <w:noWrap/>
            <w:vAlign w:val="center"/>
          </w:tcPr>
          <w:p w:rsidR="00DF4C51" w:rsidRDefault="00DF4C51" w:rsidP="001A42B5">
            <w:pPr>
              <w:spacing w:line="288" w:lineRule="auto"/>
              <w:ind w:left="-57" w:right="-57"/>
              <w:jc w:val="center"/>
              <w:rPr>
                <w:rFonts w:cs="Arial"/>
                <w:color w:val="000000"/>
                <w:sz w:val="16"/>
                <w:szCs w:val="16"/>
              </w:rPr>
            </w:pPr>
          </w:p>
        </w:tc>
        <w:tc>
          <w:tcPr>
            <w:tcW w:w="265" w:type="pct"/>
            <w:noWrap/>
            <w:vAlign w:val="center"/>
          </w:tcPr>
          <w:p w:rsidR="00DF4C51" w:rsidRDefault="00DF4C51" w:rsidP="001A42B5">
            <w:pPr>
              <w:spacing w:line="288" w:lineRule="auto"/>
              <w:ind w:left="-57" w:right="-57"/>
              <w:jc w:val="center"/>
              <w:rPr>
                <w:rFonts w:cs="Arial"/>
                <w:color w:val="000000"/>
                <w:sz w:val="16"/>
                <w:szCs w:val="16"/>
              </w:rPr>
            </w:pPr>
          </w:p>
        </w:tc>
        <w:tc>
          <w:tcPr>
            <w:tcW w:w="305" w:type="pct"/>
            <w:noWrap/>
            <w:vAlign w:val="center"/>
          </w:tcPr>
          <w:p w:rsidR="00DF4C51" w:rsidRDefault="00DF4C51" w:rsidP="001A42B5">
            <w:pPr>
              <w:spacing w:line="288" w:lineRule="auto"/>
              <w:ind w:left="-57" w:right="-57"/>
              <w:jc w:val="center"/>
              <w:rPr>
                <w:rFonts w:cs="Arial"/>
                <w:color w:val="000000"/>
                <w:sz w:val="16"/>
                <w:szCs w:val="16"/>
              </w:rPr>
            </w:pPr>
          </w:p>
        </w:tc>
        <w:tc>
          <w:tcPr>
            <w:tcW w:w="366" w:type="pct"/>
            <w:noWrap/>
            <w:vAlign w:val="center"/>
          </w:tcPr>
          <w:p w:rsidR="00DF4C51" w:rsidRDefault="00DF4C51" w:rsidP="001A42B5">
            <w:pPr>
              <w:pStyle w:val="a"/>
              <w:spacing w:line="288" w:lineRule="auto"/>
              <w:jc w:val="center"/>
              <w:rPr>
                <w:rFonts w:cs="Arial"/>
                <w:b/>
                <w:color w:val="000000"/>
                <w:sz w:val="16"/>
                <w:szCs w:val="16"/>
              </w:rPr>
            </w:pPr>
          </w:p>
        </w:tc>
      </w:tr>
      <w:tr w:rsidR="00DF4C51" w:rsidRPr="00180E8D" w:rsidTr="00C832CC">
        <w:trPr>
          <w:trHeight w:val="20"/>
        </w:trPr>
        <w:tc>
          <w:tcPr>
            <w:tcW w:w="515" w:type="pct"/>
            <w:vMerge/>
            <w:vAlign w:val="center"/>
          </w:tcPr>
          <w:p w:rsidR="00DF4C51" w:rsidRDefault="00DF4C51" w:rsidP="001A42B5">
            <w:pPr>
              <w:pStyle w:val="a"/>
              <w:spacing w:line="288" w:lineRule="auto"/>
              <w:jc w:val="center"/>
              <w:rPr>
                <w:rFonts w:cs="Arial"/>
                <w:b/>
                <w:bCs/>
                <w:color w:val="000000"/>
                <w:sz w:val="16"/>
                <w:szCs w:val="16"/>
              </w:rPr>
            </w:pPr>
          </w:p>
        </w:tc>
        <w:tc>
          <w:tcPr>
            <w:tcW w:w="464"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26,7%</w:t>
            </w:r>
          </w:p>
        </w:tc>
        <w:tc>
          <w:tcPr>
            <w:tcW w:w="398"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17,5%</w:t>
            </w:r>
          </w:p>
        </w:tc>
        <w:tc>
          <w:tcPr>
            <w:tcW w:w="398"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9,7%</w:t>
            </w:r>
          </w:p>
        </w:tc>
        <w:tc>
          <w:tcPr>
            <w:tcW w:w="352"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8,0%</w:t>
            </w:r>
          </w:p>
        </w:tc>
        <w:tc>
          <w:tcPr>
            <w:tcW w:w="378"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6,5%</w:t>
            </w:r>
          </w:p>
        </w:tc>
        <w:tc>
          <w:tcPr>
            <w:tcW w:w="332"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6,2%</w:t>
            </w:r>
          </w:p>
        </w:tc>
        <w:tc>
          <w:tcPr>
            <w:tcW w:w="362"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4,9%</w:t>
            </w:r>
          </w:p>
        </w:tc>
        <w:tc>
          <w:tcPr>
            <w:tcW w:w="356"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4,7%</w:t>
            </w:r>
          </w:p>
        </w:tc>
        <w:tc>
          <w:tcPr>
            <w:tcW w:w="227" w:type="pct"/>
            <w:noWrap/>
            <w:vAlign w:val="center"/>
          </w:tcPr>
          <w:p w:rsidR="00DF4C51" w:rsidRDefault="00DF4C51" w:rsidP="001A42B5">
            <w:pPr>
              <w:spacing w:line="288" w:lineRule="auto"/>
              <w:ind w:left="-57" w:right="-57"/>
              <w:jc w:val="center"/>
              <w:rPr>
                <w:rFonts w:cs="Arial"/>
                <w:color w:val="000000"/>
                <w:sz w:val="16"/>
                <w:szCs w:val="16"/>
              </w:rPr>
            </w:pPr>
          </w:p>
        </w:tc>
        <w:tc>
          <w:tcPr>
            <w:tcW w:w="282" w:type="pct"/>
            <w:noWrap/>
            <w:vAlign w:val="center"/>
          </w:tcPr>
          <w:p w:rsidR="00DF4C51" w:rsidRDefault="00DF4C51" w:rsidP="001A42B5">
            <w:pPr>
              <w:spacing w:line="288" w:lineRule="auto"/>
              <w:ind w:left="-57" w:right="-57"/>
              <w:jc w:val="center"/>
              <w:rPr>
                <w:rFonts w:cs="Arial"/>
                <w:color w:val="000000"/>
                <w:sz w:val="16"/>
                <w:szCs w:val="16"/>
              </w:rPr>
            </w:pPr>
          </w:p>
        </w:tc>
        <w:tc>
          <w:tcPr>
            <w:tcW w:w="265" w:type="pct"/>
            <w:noWrap/>
            <w:vAlign w:val="center"/>
          </w:tcPr>
          <w:p w:rsidR="00DF4C51" w:rsidRDefault="00DF4C51" w:rsidP="001A42B5">
            <w:pPr>
              <w:spacing w:line="288" w:lineRule="auto"/>
              <w:ind w:left="-57" w:right="-57"/>
              <w:jc w:val="center"/>
              <w:rPr>
                <w:rFonts w:cs="Arial"/>
                <w:color w:val="000000"/>
                <w:sz w:val="16"/>
                <w:szCs w:val="16"/>
              </w:rPr>
            </w:pPr>
          </w:p>
        </w:tc>
        <w:tc>
          <w:tcPr>
            <w:tcW w:w="305" w:type="pct"/>
            <w:noWrap/>
            <w:vAlign w:val="center"/>
          </w:tcPr>
          <w:p w:rsidR="00DF4C51" w:rsidRDefault="00DF4C51" w:rsidP="001A42B5">
            <w:pPr>
              <w:spacing w:line="288" w:lineRule="auto"/>
              <w:ind w:left="-57" w:right="-57"/>
              <w:jc w:val="center"/>
              <w:rPr>
                <w:rFonts w:cs="Arial"/>
                <w:color w:val="000000"/>
                <w:sz w:val="16"/>
                <w:szCs w:val="16"/>
              </w:rPr>
            </w:pPr>
          </w:p>
        </w:tc>
        <w:tc>
          <w:tcPr>
            <w:tcW w:w="366" w:type="pct"/>
            <w:noWrap/>
            <w:vAlign w:val="center"/>
          </w:tcPr>
          <w:p w:rsidR="00DF4C51" w:rsidRDefault="00DF4C51" w:rsidP="001A42B5">
            <w:pPr>
              <w:pStyle w:val="a"/>
              <w:spacing w:line="288" w:lineRule="auto"/>
              <w:jc w:val="center"/>
              <w:rPr>
                <w:rFonts w:cs="Arial"/>
                <w:b/>
                <w:color w:val="000000"/>
                <w:sz w:val="16"/>
                <w:szCs w:val="16"/>
              </w:rPr>
            </w:pPr>
            <w:r>
              <w:rPr>
                <w:b/>
                <w:color w:val="000000"/>
                <w:sz w:val="16"/>
              </w:rPr>
              <w:t>84,2%</w:t>
            </w:r>
          </w:p>
        </w:tc>
      </w:tr>
      <w:tr w:rsidR="00DF4C51" w:rsidRPr="00180E8D" w:rsidTr="00C832CC">
        <w:trPr>
          <w:trHeight w:val="20"/>
        </w:trPr>
        <w:tc>
          <w:tcPr>
            <w:tcW w:w="515" w:type="pct"/>
            <w:vMerge w:val="restart"/>
            <w:noWrap/>
            <w:vAlign w:val="center"/>
          </w:tcPr>
          <w:p w:rsidR="00DF4C51" w:rsidRDefault="00DF4C51" w:rsidP="001A42B5">
            <w:pPr>
              <w:pStyle w:val="a"/>
              <w:spacing w:line="288" w:lineRule="auto"/>
              <w:jc w:val="center"/>
              <w:rPr>
                <w:rFonts w:cs="Arial"/>
                <w:b/>
                <w:bCs/>
                <w:color w:val="000000"/>
                <w:sz w:val="16"/>
                <w:szCs w:val="16"/>
              </w:rPr>
            </w:pPr>
            <w:r>
              <w:rPr>
                <w:b/>
                <w:color w:val="000000"/>
                <w:sz w:val="16"/>
              </w:rPr>
              <w:t>ЛНОС</w:t>
            </w:r>
          </w:p>
        </w:tc>
        <w:tc>
          <w:tcPr>
            <w:tcW w:w="464"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1 A 3 b i</w:t>
            </w:r>
          </w:p>
        </w:tc>
        <w:tc>
          <w:tcPr>
            <w:tcW w:w="398"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3 A 2</w:t>
            </w:r>
          </w:p>
        </w:tc>
        <w:tc>
          <w:tcPr>
            <w:tcW w:w="398"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1 A 4 c ii</w:t>
            </w:r>
          </w:p>
        </w:tc>
        <w:tc>
          <w:tcPr>
            <w:tcW w:w="352"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1 B 2 a iv</w:t>
            </w:r>
          </w:p>
        </w:tc>
        <w:tc>
          <w:tcPr>
            <w:tcW w:w="378"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1 A 3 b ii</w:t>
            </w:r>
          </w:p>
        </w:tc>
        <w:tc>
          <w:tcPr>
            <w:tcW w:w="332"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1 A 3 b iii</w:t>
            </w:r>
          </w:p>
        </w:tc>
        <w:tc>
          <w:tcPr>
            <w:tcW w:w="362"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1 A 4 b i</w:t>
            </w:r>
          </w:p>
        </w:tc>
        <w:tc>
          <w:tcPr>
            <w:tcW w:w="356" w:type="pct"/>
            <w:noWrap/>
            <w:vAlign w:val="center"/>
          </w:tcPr>
          <w:p w:rsidR="00DF4C51" w:rsidRDefault="00DF4C51" w:rsidP="001A42B5">
            <w:pPr>
              <w:spacing w:line="288" w:lineRule="auto"/>
              <w:ind w:left="-57" w:right="-57"/>
              <w:jc w:val="center"/>
              <w:rPr>
                <w:rFonts w:cs="Arial"/>
                <w:color w:val="000000"/>
                <w:sz w:val="16"/>
                <w:szCs w:val="16"/>
              </w:rPr>
            </w:pPr>
          </w:p>
        </w:tc>
        <w:tc>
          <w:tcPr>
            <w:tcW w:w="227" w:type="pct"/>
            <w:noWrap/>
            <w:vAlign w:val="center"/>
          </w:tcPr>
          <w:p w:rsidR="00DF4C51" w:rsidRDefault="00DF4C51" w:rsidP="001A42B5">
            <w:pPr>
              <w:spacing w:line="288" w:lineRule="auto"/>
              <w:ind w:left="-57" w:right="-57"/>
              <w:jc w:val="center"/>
              <w:rPr>
                <w:rFonts w:cs="Arial"/>
                <w:color w:val="000000"/>
                <w:sz w:val="16"/>
                <w:szCs w:val="16"/>
              </w:rPr>
            </w:pPr>
          </w:p>
        </w:tc>
        <w:tc>
          <w:tcPr>
            <w:tcW w:w="282" w:type="pct"/>
            <w:noWrap/>
            <w:vAlign w:val="center"/>
          </w:tcPr>
          <w:p w:rsidR="00DF4C51" w:rsidRDefault="00DF4C51" w:rsidP="001A42B5">
            <w:pPr>
              <w:spacing w:line="288" w:lineRule="auto"/>
              <w:ind w:left="-57" w:right="-57"/>
              <w:jc w:val="center"/>
              <w:rPr>
                <w:rFonts w:cs="Arial"/>
                <w:color w:val="000000"/>
                <w:sz w:val="16"/>
                <w:szCs w:val="16"/>
              </w:rPr>
            </w:pPr>
          </w:p>
        </w:tc>
        <w:tc>
          <w:tcPr>
            <w:tcW w:w="265" w:type="pct"/>
            <w:noWrap/>
            <w:vAlign w:val="center"/>
          </w:tcPr>
          <w:p w:rsidR="00DF4C51" w:rsidRDefault="00DF4C51" w:rsidP="001A42B5">
            <w:pPr>
              <w:spacing w:line="288" w:lineRule="auto"/>
              <w:ind w:left="-57" w:right="-57"/>
              <w:jc w:val="center"/>
              <w:rPr>
                <w:rFonts w:cs="Arial"/>
                <w:color w:val="000000"/>
                <w:sz w:val="16"/>
                <w:szCs w:val="16"/>
              </w:rPr>
            </w:pPr>
          </w:p>
        </w:tc>
        <w:tc>
          <w:tcPr>
            <w:tcW w:w="305" w:type="pct"/>
            <w:noWrap/>
            <w:vAlign w:val="center"/>
          </w:tcPr>
          <w:p w:rsidR="00DF4C51" w:rsidRDefault="00DF4C51" w:rsidP="001A42B5">
            <w:pPr>
              <w:spacing w:line="288" w:lineRule="auto"/>
              <w:ind w:left="-57" w:right="-57"/>
              <w:jc w:val="center"/>
              <w:rPr>
                <w:rFonts w:cs="Arial"/>
                <w:color w:val="000000"/>
                <w:sz w:val="16"/>
                <w:szCs w:val="16"/>
              </w:rPr>
            </w:pPr>
          </w:p>
        </w:tc>
        <w:tc>
          <w:tcPr>
            <w:tcW w:w="366" w:type="pct"/>
            <w:noWrap/>
            <w:vAlign w:val="center"/>
          </w:tcPr>
          <w:p w:rsidR="00DF4C51" w:rsidRDefault="00DF4C51" w:rsidP="001A42B5">
            <w:pPr>
              <w:pStyle w:val="a"/>
              <w:spacing w:line="288" w:lineRule="auto"/>
              <w:jc w:val="center"/>
              <w:rPr>
                <w:rFonts w:cs="Arial"/>
                <w:b/>
                <w:color w:val="000000"/>
                <w:sz w:val="16"/>
                <w:szCs w:val="16"/>
              </w:rPr>
            </w:pPr>
          </w:p>
        </w:tc>
      </w:tr>
      <w:tr w:rsidR="00DF4C51" w:rsidRPr="00180E8D" w:rsidTr="00C832CC">
        <w:trPr>
          <w:trHeight w:val="20"/>
        </w:trPr>
        <w:tc>
          <w:tcPr>
            <w:tcW w:w="515" w:type="pct"/>
            <w:vMerge/>
            <w:noWrap/>
            <w:vAlign w:val="center"/>
          </w:tcPr>
          <w:p w:rsidR="00DF4C51" w:rsidRDefault="00DF4C51" w:rsidP="001A42B5">
            <w:pPr>
              <w:pStyle w:val="a"/>
              <w:spacing w:line="288" w:lineRule="auto"/>
              <w:jc w:val="center"/>
              <w:rPr>
                <w:rFonts w:cs="Arial"/>
                <w:b/>
                <w:bCs/>
                <w:color w:val="000000"/>
                <w:sz w:val="16"/>
                <w:szCs w:val="16"/>
              </w:rPr>
            </w:pPr>
          </w:p>
        </w:tc>
        <w:tc>
          <w:tcPr>
            <w:tcW w:w="464"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26,8%</w:t>
            </w:r>
          </w:p>
        </w:tc>
        <w:tc>
          <w:tcPr>
            <w:tcW w:w="398"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18,1%</w:t>
            </w:r>
          </w:p>
        </w:tc>
        <w:tc>
          <w:tcPr>
            <w:tcW w:w="398"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12,8%</w:t>
            </w:r>
          </w:p>
        </w:tc>
        <w:tc>
          <w:tcPr>
            <w:tcW w:w="352"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10,9%</w:t>
            </w:r>
          </w:p>
        </w:tc>
        <w:tc>
          <w:tcPr>
            <w:tcW w:w="378"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6,2%</w:t>
            </w:r>
          </w:p>
        </w:tc>
        <w:tc>
          <w:tcPr>
            <w:tcW w:w="332"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4,7%</w:t>
            </w:r>
          </w:p>
        </w:tc>
        <w:tc>
          <w:tcPr>
            <w:tcW w:w="362"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4,2%</w:t>
            </w:r>
          </w:p>
        </w:tc>
        <w:tc>
          <w:tcPr>
            <w:tcW w:w="356" w:type="pct"/>
            <w:noWrap/>
            <w:vAlign w:val="center"/>
          </w:tcPr>
          <w:p w:rsidR="00DF4C51" w:rsidRDefault="00DF4C51" w:rsidP="001A42B5">
            <w:pPr>
              <w:spacing w:line="288" w:lineRule="auto"/>
              <w:ind w:left="-57" w:right="-57"/>
              <w:jc w:val="center"/>
              <w:rPr>
                <w:rFonts w:cs="Arial"/>
                <w:color w:val="000000"/>
                <w:sz w:val="16"/>
                <w:szCs w:val="16"/>
              </w:rPr>
            </w:pPr>
          </w:p>
        </w:tc>
        <w:tc>
          <w:tcPr>
            <w:tcW w:w="227" w:type="pct"/>
            <w:noWrap/>
            <w:vAlign w:val="center"/>
          </w:tcPr>
          <w:p w:rsidR="00DF4C51" w:rsidRDefault="00DF4C51" w:rsidP="001A42B5">
            <w:pPr>
              <w:spacing w:line="288" w:lineRule="auto"/>
              <w:ind w:left="-57" w:right="-57"/>
              <w:jc w:val="center"/>
              <w:rPr>
                <w:rFonts w:cs="Arial"/>
                <w:color w:val="000000"/>
                <w:sz w:val="16"/>
                <w:szCs w:val="16"/>
              </w:rPr>
            </w:pPr>
          </w:p>
        </w:tc>
        <w:tc>
          <w:tcPr>
            <w:tcW w:w="282" w:type="pct"/>
            <w:noWrap/>
            <w:vAlign w:val="center"/>
          </w:tcPr>
          <w:p w:rsidR="00DF4C51" w:rsidRDefault="00DF4C51" w:rsidP="001A42B5">
            <w:pPr>
              <w:spacing w:line="288" w:lineRule="auto"/>
              <w:ind w:left="-57" w:right="-57"/>
              <w:jc w:val="center"/>
              <w:rPr>
                <w:rFonts w:cs="Arial"/>
                <w:color w:val="000000"/>
                <w:sz w:val="16"/>
                <w:szCs w:val="16"/>
              </w:rPr>
            </w:pPr>
          </w:p>
        </w:tc>
        <w:tc>
          <w:tcPr>
            <w:tcW w:w="265" w:type="pct"/>
            <w:noWrap/>
            <w:vAlign w:val="center"/>
          </w:tcPr>
          <w:p w:rsidR="00DF4C51" w:rsidRDefault="00DF4C51" w:rsidP="001A42B5">
            <w:pPr>
              <w:spacing w:line="288" w:lineRule="auto"/>
              <w:ind w:left="-57" w:right="-57"/>
              <w:jc w:val="center"/>
              <w:rPr>
                <w:rFonts w:cs="Arial"/>
                <w:color w:val="000000"/>
                <w:sz w:val="16"/>
                <w:szCs w:val="16"/>
              </w:rPr>
            </w:pPr>
          </w:p>
        </w:tc>
        <w:tc>
          <w:tcPr>
            <w:tcW w:w="305" w:type="pct"/>
            <w:noWrap/>
            <w:vAlign w:val="center"/>
          </w:tcPr>
          <w:p w:rsidR="00DF4C51" w:rsidRDefault="00DF4C51" w:rsidP="001A42B5">
            <w:pPr>
              <w:spacing w:line="288" w:lineRule="auto"/>
              <w:ind w:left="-57" w:right="-57"/>
              <w:jc w:val="center"/>
              <w:rPr>
                <w:rFonts w:cs="Arial"/>
                <w:color w:val="000000"/>
                <w:sz w:val="16"/>
                <w:szCs w:val="16"/>
              </w:rPr>
            </w:pPr>
          </w:p>
        </w:tc>
        <w:tc>
          <w:tcPr>
            <w:tcW w:w="366" w:type="pct"/>
            <w:noWrap/>
            <w:vAlign w:val="center"/>
          </w:tcPr>
          <w:p w:rsidR="00DF4C51" w:rsidRDefault="00DF4C51" w:rsidP="001A42B5">
            <w:pPr>
              <w:pStyle w:val="a"/>
              <w:spacing w:line="288" w:lineRule="auto"/>
              <w:jc w:val="center"/>
              <w:rPr>
                <w:rFonts w:cs="Arial"/>
                <w:b/>
                <w:color w:val="000000"/>
                <w:sz w:val="16"/>
                <w:szCs w:val="16"/>
              </w:rPr>
            </w:pPr>
            <w:r>
              <w:rPr>
                <w:b/>
                <w:color w:val="000000"/>
                <w:sz w:val="16"/>
              </w:rPr>
              <w:t>83,7%</w:t>
            </w:r>
          </w:p>
        </w:tc>
      </w:tr>
      <w:tr w:rsidR="00DF4C51" w:rsidRPr="00180E8D" w:rsidTr="00C832CC">
        <w:trPr>
          <w:trHeight w:val="20"/>
        </w:trPr>
        <w:tc>
          <w:tcPr>
            <w:tcW w:w="515" w:type="pct"/>
            <w:vMerge w:val="restart"/>
            <w:vAlign w:val="center"/>
          </w:tcPr>
          <w:p w:rsidR="00DF4C51" w:rsidRDefault="00DF4C51" w:rsidP="001A42B5">
            <w:pPr>
              <w:pStyle w:val="a"/>
              <w:spacing w:line="288" w:lineRule="auto"/>
              <w:jc w:val="center"/>
              <w:rPr>
                <w:rFonts w:cs="Arial"/>
                <w:b/>
                <w:bCs/>
                <w:color w:val="000000"/>
                <w:sz w:val="16"/>
                <w:szCs w:val="16"/>
              </w:rPr>
            </w:pPr>
            <w:r>
              <w:rPr>
                <w:b/>
                <w:color w:val="000000"/>
                <w:sz w:val="16"/>
              </w:rPr>
              <w:t xml:space="preserve">SOx </w:t>
            </w:r>
            <w:r>
              <w:rPr>
                <w:rFonts w:cs="Arial"/>
                <w:b/>
                <w:bCs/>
                <w:color w:val="000000"/>
                <w:sz w:val="16"/>
                <w:szCs w:val="16"/>
              </w:rPr>
              <w:br/>
            </w:r>
            <w:r>
              <w:rPr>
                <w:b/>
                <w:color w:val="000000"/>
                <w:sz w:val="16"/>
              </w:rPr>
              <w:t>(как SO</w:t>
            </w:r>
            <w:r>
              <w:rPr>
                <w:b/>
                <w:color w:val="000000"/>
                <w:sz w:val="16"/>
                <w:vertAlign w:val="subscript"/>
              </w:rPr>
              <w:t>2</w:t>
            </w:r>
            <w:r>
              <w:rPr>
                <w:b/>
                <w:color w:val="000000"/>
                <w:sz w:val="16"/>
              </w:rPr>
              <w:t>)</w:t>
            </w:r>
          </w:p>
        </w:tc>
        <w:tc>
          <w:tcPr>
            <w:tcW w:w="464"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1 B 2 a iv</w:t>
            </w:r>
          </w:p>
        </w:tc>
        <w:tc>
          <w:tcPr>
            <w:tcW w:w="398"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2 B 5 a</w:t>
            </w:r>
          </w:p>
        </w:tc>
        <w:tc>
          <w:tcPr>
            <w:tcW w:w="398"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1 A 4 a i</w:t>
            </w:r>
          </w:p>
        </w:tc>
        <w:tc>
          <w:tcPr>
            <w:tcW w:w="352"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1 A 1 a</w:t>
            </w:r>
          </w:p>
        </w:tc>
        <w:tc>
          <w:tcPr>
            <w:tcW w:w="378"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1 A 4 b i</w:t>
            </w:r>
          </w:p>
        </w:tc>
        <w:tc>
          <w:tcPr>
            <w:tcW w:w="332" w:type="pct"/>
            <w:noWrap/>
            <w:vAlign w:val="center"/>
          </w:tcPr>
          <w:p w:rsidR="00DF4C51" w:rsidRDefault="00DF4C51" w:rsidP="001A42B5">
            <w:pPr>
              <w:spacing w:line="288" w:lineRule="auto"/>
              <w:ind w:left="-57" w:right="-57"/>
              <w:jc w:val="center"/>
              <w:rPr>
                <w:rFonts w:cs="Arial"/>
                <w:color w:val="000000"/>
                <w:sz w:val="16"/>
                <w:szCs w:val="16"/>
              </w:rPr>
            </w:pPr>
          </w:p>
        </w:tc>
        <w:tc>
          <w:tcPr>
            <w:tcW w:w="362" w:type="pct"/>
            <w:noWrap/>
            <w:vAlign w:val="center"/>
          </w:tcPr>
          <w:p w:rsidR="00DF4C51" w:rsidRDefault="00DF4C51" w:rsidP="001A42B5">
            <w:pPr>
              <w:spacing w:line="288" w:lineRule="auto"/>
              <w:ind w:left="-57" w:right="-57"/>
              <w:jc w:val="center"/>
              <w:rPr>
                <w:rFonts w:cs="Arial"/>
                <w:color w:val="000000"/>
                <w:sz w:val="16"/>
                <w:szCs w:val="16"/>
              </w:rPr>
            </w:pPr>
          </w:p>
        </w:tc>
        <w:tc>
          <w:tcPr>
            <w:tcW w:w="356" w:type="pct"/>
            <w:noWrap/>
            <w:vAlign w:val="center"/>
          </w:tcPr>
          <w:p w:rsidR="00DF4C51" w:rsidRDefault="00DF4C51" w:rsidP="001A42B5">
            <w:pPr>
              <w:spacing w:line="288" w:lineRule="auto"/>
              <w:ind w:left="-57" w:right="-57"/>
              <w:jc w:val="center"/>
              <w:rPr>
                <w:rFonts w:cs="Arial"/>
                <w:color w:val="000000"/>
                <w:sz w:val="16"/>
                <w:szCs w:val="16"/>
              </w:rPr>
            </w:pPr>
          </w:p>
        </w:tc>
        <w:tc>
          <w:tcPr>
            <w:tcW w:w="227" w:type="pct"/>
            <w:noWrap/>
            <w:vAlign w:val="center"/>
          </w:tcPr>
          <w:p w:rsidR="00DF4C51" w:rsidRDefault="00DF4C51" w:rsidP="001A42B5">
            <w:pPr>
              <w:spacing w:line="288" w:lineRule="auto"/>
              <w:ind w:left="-57" w:right="-57"/>
              <w:jc w:val="center"/>
              <w:rPr>
                <w:rFonts w:cs="Arial"/>
                <w:color w:val="000000"/>
                <w:sz w:val="16"/>
                <w:szCs w:val="16"/>
              </w:rPr>
            </w:pPr>
          </w:p>
        </w:tc>
        <w:tc>
          <w:tcPr>
            <w:tcW w:w="282" w:type="pct"/>
            <w:noWrap/>
            <w:vAlign w:val="center"/>
          </w:tcPr>
          <w:p w:rsidR="00DF4C51" w:rsidRDefault="00DF4C51" w:rsidP="001A42B5">
            <w:pPr>
              <w:spacing w:line="288" w:lineRule="auto"/>
              <w:ind w:left="-57" w:right="-57"/>
              <w:jc w:val="center"/>
              <w:rPr>
                <w:rFonts w:cs="Arial"/>
                <w:color w:val="000000"/>
                <w:sz w:val="16"/>
                <w:szCs w:val="16"/>
              </w:rPr>
            </w:pPr>
          </w:p>
        </w:tc>
        <w:tc>
          <w:tcPr>
            <w:tcW w:w="265" w:type="pct"/>
            <w:noWrap/>
            <w:vAlign w:val="center"/>
          </w:tcPr>
          <w:p w:rsidR="00DF4C51" w:rsidRDefault="00DF4C51" w:rsidP="001A42B5">
            <w:pPr>
              <w:spacing w:line="288" w:lineRule="auto"/>
              <w:ind w:left="-57" w:right="-57"/>
              <w:jc w:val="center"/>
              <w:rPr>
                <w:rFonts w:cs="Arial"/>
                <w:color w:val="000000"/>
                <w:sz w:val="16"/>
                <w:szCs w:val="16"/>
              </w:rPr>
            </w:pPr>
          </w:p>
        </w:tc>
        <w:tc>
          <w:tcPr>
            <w:tcW w:w="305" w:type="pct"/>
            <w:noWrap/>
            <w:vAlign w:val="center"/>
          </w:tcPr>
          <w:p w:rsidR="00DF4C51" w:rsidRDefault="00DF4C51" w:rsidP="001A42B5">
            <w:pPr>
              <w:spacing w:line="288" w:lineRule="auto"/>
              <w:ind w:left="-57" w:right="-57"/>
              <w:jc w:val="center"/>
              <w:rPr>
                <w:rFonts w:cs="Arial"/>
                <w:color w:val="000000"/>
                <w:sz w:val="16"/>
                <w:szCs w:val="16"/>
              </w:rPr>
            </w:pPr>
          </w:p>
        </w:tc>
        <w:tc>
          <w:tcPr>
            <w:tcW w:w="366" w:type="pct"/>
            <w:noWrap/>
            <w:vAlign w:val="center"/>
          </w:tcPr>
          <w:p w:rsidR="00DF4C51" w:rsidRDefault="00DF4C51" w:rsidP="001A42B5">
            <w:pPr>
              <w:pStyle w:val="a"/>
              <w:spacing w:line="288" w:lineRule="auto"/>
              <w:jc w:val="center"/>
              <w:rPr>
                <w:rFonts w:cs="Arial"/>
                <w:b/>
                <w:color w:val="000000"/>
                <w:sz w:val="16"/>
                <w:szCs w:val="16"/>
              </w:rPr>
            </w:pPr>
          </w:p>
        </w:tc>
      </w:tr>
      <w:tr w:rsidR="00DF4C51" w:rsidRPr="00180E8D" w:rsidTr="00C832CC">
        <w:trPr>
          <w:trHeight w:val="20"/>
        </w:trPr>
        <w:tc>
          <w:tcPr>
            <w:tcW w:w="515" w:type="pct"/>
            <w:vMerge/>
            <w:vAlign w:val="center"/>
          </w:tcPr>
          <w:p w:rsidR="00DF4C51" w:rsidRDefault="00DF4C51" w:rsidP="001A42B5">
            <w:pPr>
              <w:pStyle w:val="a"/>
              <w:spacing w:line="288" w:lineRule="auto"/>
              <w:jc w:val="center"/>
              <w:rPr>
                <w:rFonts w:cs="Arial"/>
                <w:b/>
                <w:bCs/>
                <w:color w:val="000000"/>
                <w:sz w:val="16"/>
                <w:szCs w:val="16"/>
              </w:rPr>
            </w:pPr>
          </w:p>
        </w:tc>
        <w:tc>
          <w:tcPr>
            <w:tcW w:w="464"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41,6%</w:t>
            </w:r>
          </w:p>
        </w:tc>
        <w:tc>
          <w:tcPr>
            <w:tcW w:w="398"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27,2%</w:t>
            </w:r>
          </w:p>
        </w:tc>
        <w:tc>
          <w:tcPr>
            <w:tcW w:w="398"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5,3%</w:t>
            </w:r>
          </w:p>
        </w:tc>
        <w:tc>
          <w:tcPr>
            <w:tcW w:w="352"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4,7%</w:t>
            </w:r>
          </w:p>
        </w:tc>
        <w:tc>
          <w:tcPr>
            <w:tcW w:w="378"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4,0%</w:t>
            </w:r>
          </w:p>
        </w:tc>
        <w:tc>
          <w:tcPr>
            <w:tcW w:w="332" w:type="pct"/>
            <w:noWrap/>
            <w:vAlign w:val="center"/>
          </w:tcPr>
          <w:p w:rsidR="00DF4C51" w:rsidRDefault="00DF4C51" w:rsidP="001A42B5">
            <w:pPr>
              <w:spacing w:line="288" w:lineRule="auto"/>
              <w:ind w:left="-57" w:right="-57"/>
              <w:jc w:val="center"/>
              <w:rPr>
                <w:rFonts w:cs="Arial"/>
                <w:color w:val="000000"/>
                <w:sz w:val="16"/>
                <w:szCs w:val="16"/>
              </w:rPr>
            </w:pPr>
          </w:p>
        </w:tc>
        <w:tc>
          <w:tcPr>
            <w:tcW w:w="362" w:type="pct"/>
            <w:noWrap/>
            <w:vAlign w:val="center"/>
          </w:tcPr>
          <w:p w:rsidR="00DF4C51" w:rsidRDefault="00DF4C51" w:rsidP="001A42B5">
            <w:pPr>
              <w:spacing w:line="288" w:lineRule="auto"/>
              <w:ind w:left="-57" w:right="-57"/>
              <w:jc w:val="center"/>
              <w:rPr>
                <w:rFonts w:cs="Arial"/>
                <w:color w:val="000000"/>
                <w:sz w:val="16"/>
                <w:szCs w:val="16"/>
              </w:rPr>
            </w:pPr>
          </w:p>
        </w:tc>
        <w:tc>
          <w:tcPr>
            <w:tcW w:w="356" w:type="pct"/>
            <w:noWrap/>
            <w:vAlign w:val="center"/>
          </w:tcPr>
          <w:p w:rsidR="00DF4C51" w:rsidRDefault="00DF4C51" w:rsidP="001A42B5">
            <w:pPr>
              <w:spacing w:line="288" w:lineRule="auto"/>
              <w:ind w:left="-57" w:right="-57"/>
              <w:jc w:val="center"/>
              <w:rPr>
                <w:rFonts w:cs="Arial"/>
                <w:color w:val="000000"/>
                <w:sz w:val="16"/>
                <w:szCs w:val="16"/>
              </w:rPr>
            </w:pPr>
          </w:p>
        </w:tc>
        <w:tc>
          <w:tcPr>
            <w:tcW w:w="227" w:type="pct"/>
            <w:noWrap/>
            <w:vAlign w:val="center"/>
          </w:tcPr>
          <w:p w:rsidR="00DF4C51" w:rsidRDefault="00DF4C51" w:rsidP="001A42B5">
            <w:pPr>
              <w:spacing w:line="288" w:lineRule="auto"/>
              <w:ind w:left="-57" w:right="-57"/>
              <w:jc w:val="center"/>
              <w:rPr>
                <w:rFonts w:cs="Arial"/>
                <w:color w:val="000000"/>
                <w:sz w:val="16"/>
                <w:szCs w:val="16"/>
              </w:rPr>
            </w:pPr>
          </w:p>
        </w:tc>
        <w:tc>
          <w:tcPr>
            <w:tcW w:w="282" w:type="pct"/>
            <w:noWrap/>
            <w:vAlign w:val="center"/>
          </w:tcPr>
          <w:p w:rsidR="00DF4C51" w:rsidRDefault="00DF4C51" w:rsidP="001A42B5">
            <w:pPr>
              <w:spacing w:line="288" w:lineRule="auto"/>
              <w:ind w:left="-57" w:right="-57"/>
              <w:jc w:val="center"/>
              <w:rPr>
                <w:rFonts w:cs="Arial"/>
                <w:color w:val="000000"/>
                <w:sz w:val="16"/>
                <w:szCs w:val="16"/>
              </w:rPr>
            </w:pPr>
          </w:p>
        </w:tc>
        <w:tc>
          <w:tcPr>
            <w:tcW w:w="265" w:type="pct"/>
            <w:noWrap/>
            <w:vAlign w:val="center"/>
          </w:tcPr>
          <w:p w:rsidR="00DF4C51" w:rsidRDefault="00DF4C51" w:rsidP="001A42B5">
            <w:pPr>
              <w:spacing w:line="288" w:lineRule="auto"/>
              <w:ind w:left="-57" w:right="-57"/>
              <w:jc w:val="center"/>
              <w:rPr>
                <w:rFonts w:cs="Arial"/>
                <w:color w:val="000000"/>
                <w:sz w:val="16"/>
                <w:szCs w:val="16"/>
              </w:rPr>
            </w:pPr>
          </w:p>
        </w:tc>
        <w:tc>
          <w:tcPr>
            <w:tcW w:w="305" w:type="pct"/>
            <w:noWrap/>
            <w:vAlign w:val="center"/>
          </w:tcPr>
          <w:p w:rsidR="00DF4C51" w:rsidRDefault="00DF4C51" w:rsidP="001A42B5">
            <w:pPr>
              <w:spacing w:line="288" w:lineRule="auto"/>
              <w:ind w:left="-57" w:right="-57"/>
              <w:jc w:val="center"/>
              <w:rPr>
                <w:rFonts w:cs="Arial"/>
                <w:color w:val="000000"/>
                <w:sz w:val="16"/>
                <w:szCs w:val="16"/>
              </w:rPr>
            </w:pPr>
          </w:p>
        </w:tc>
        <w:tc>
          <w:tcPr>
            <w:tcW w:w="366" w:type="pct"/>
            <w:noWrap/>
            <w:vAlign w:val="center"/>
          </w:tcPr>
          <w:p w:rsidR="00DF4C51" w:rsidRDefault="00DF4C51" w:rsidP="001A42B5">
            <w:pPr>
              <w:pStyle w:val="a"/>
              <w:spacing w:line="288" w:lineRule="auto"/>
              <w:jc w:val="center"/>
              <w:rPr>
                <w:rFonts w:cs="Arial"/>
                <w:b/>
                <w:color w:val="000000"/>
                <w:sz w:val="16"/>
                <w:szCs w:val="16"/>
              </w:rPr>
            </w:pPr>
            <w:r>
              <w:rPr>
                <w:b/>
                <w:color w:val="000000"/>
                <w:sz w:val="16"/>
              </w:rPr>
              <w:t>82,7%</w:t>
            </w:r>
          </w:p>
        </w:tc>
      </w:tr>
      <w:tr w:rsidR="00DF4C51" w:rsidRPr="00180E8D" w:rsidTr="00C832CC">
        <w:trPr>
          <w:trHeight w:val="20"/>
        </w:trPr>
        <w:tc>
          <w:tcPr>
            <w:tcW w:w="515" w:type="pct"/>
            <w:vMerge w:val="restart"/>
            <w:noWrap/>
            <w:vAlign w:val="center"/>
          </w:tcPr>
          <w:p w:rsidR="00DF4C51" w:rsidRDefault="00DF4C51" w:rsidP="001A42B5">
            <w:pPr>
              <w:pStyle w:val="a"/>
              <w:spacing w:line="288" w:lineRule="auto"/>
              <w:jc w:val="center"/>
              <w:rPr>
                <w:rFonts w:cs="Arial"/>
                <w:b/>
                <w:bCs/>
                <w:color w:val="000000"/>
                <w:sz w:val="16"/>
                <w:szCs w:val="16"/>
              </w:rPr>
            </w:pPr>
            <w:r>
              <w:rPr>
                <w:b/>
                <w:color w:val="000000"/>
                <w:sz w:val="16"/>
              </w:rPr>
              <w:t>NH</w:t>
            </w:r>
            <w:r>
              <w:rPr>
                <w:b/>
                <w:color w:val="000000"/>
                <w:sz w:val="16"/>
                <w:vertAlign w:val="subscript"/>
              </w:rPr>
              <w:t>3</w:t>
            </w:r>
          </w:p>
        </w:tc>
        <w:tc>
          <w:tcPr>
            <w:tcW w:w="464"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4 B 1 a</w:t>
            </w:r>
          </w:p>
        </w:tc>
        <w:tc>
          <w:tcPr>
            <w:tcW w:w="398"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4 B 1 b</w:t>
            </w:r>
          </w:p>
        </w:tc>
        <w:tc>
          <w:tcPr>
            <w:tcW w:w="398"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4 D 1 a</w:t>
            </w:r>
          </w:p>
        </w:tc>
        <w:tc>
          <w:tcPr>
            <w:tcW w:w="352"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4 B 8</w:t>
            </w:r>
          </w:p>
        </w:tc>
        <w:tc>
          <w:tcPr>
            <w:tcW w:w="378" w:type="pct"/>
            <w:noWrap/>
            <w:vAlign w:val="center"/>
          </w:tcPr>
          <w:p w:rsidR="00DF4C51" w:rsidRDefault="00DF4C51" w:rsidP="001A42B5">
            <w:pPr>
              <w:spacing w:line="288" w:lineRule="auto"/>
              <w:ind w:left="-57" w:right="-57"/>
              <w:jc w:val="center"/>
              <w:rPr>
                <w:rFonts w:cs="Arial"/>
                <w:color w:val="000000"/>
                <w:sz w:val="16"/>
                <w:szCs w:val="16"/>
              </w:rPr>
            </w:pPr>
          </w:p>
        </w:tc>
        <w:tc>
          <w:tcPr>
            <w:tcW w:w="332" w:type="pct"/>
            <w:noWrap/>
            <w:vAlign w:val="center"/>
          </w:tcPr>
          <w:p w:rsidR="00DF4C51" w:rsidRDefault="00DF4C51" w:rsidP="001A42B5">
            <w:pPr>
              <w:spacing w:line="288" w:lineRule="auto"/>
              <w:ind w:left="-57" w:right="-57"/>
              <w:jc w:val="center"/>
              <w:rPr>
                <w:rFonts w:cs="Arial"/>
                <w:color w:val="000000"/>
                <w:sz w:val="16"/>
                <w:szCs w:val="16"/>
              </w:rPr>
            </w:pPr>
          </w:p>
        </w:tc>
        <w:tc>
          <w:tcPr>
            <w:tcW w:w="362" w:type="pct"/>
            <w:noWrap/>
            <w:vAlign w:val="center"/>
          </w:tcPr>
          <w:p w:rsidR="00DF4C51" w:rsidRDefault="00DF4C51" w:rsidP="001A42B5">
            <w:pPr>
              <w:spacing w:line="288" w:lineRule="auto"/>
              <w:ind w:left="-57" w:right="-57"/>
              <w:jc w:val="center"/>
              <w:rPr>
                <w:rFonts w:cs="Arial"/>
                <w:color w:val="000000"/>
                <w:sz w:val="16"/>
                <w:szCs w:val="16"/>
              </w:rPr>
            </w:pPr>
          </w:p>
        </w:tc>
        <w:tc>
          <w:tcPr>
            <w:tcW w:w="356" w:type="pct"/>
            <w:noWrap/>
            <w:vAlign w:val="center"/>
          </w:tcPr>
          <w:p w:rsidR="00DF4C51" w:rsidRDefault="00DF4C51" w:rsidP="001A42B5">
            <w:pPr>
              <w:spacing w:line="288" w:lineRule="auto"/>
              <w:ind w:left="-57" w:right="-57"/>
              <w:jc w:val="center"/>
              <w:rPr>
                <w:rFonts w:cs="Arial"/>
                <w:color w:val="000000"/>
                <w:sz w:val="16"/>
                <w:szCs w:val="16"/>
              </w:rPr>
            </w:pPr>
          </w:p>
        </w:tc>
        <w:tc>
          <w:tcPr>
            <w:tcW w:w="227" w:type="pct"/>
            <w:noWrap/>
            <w:vAlign w:val="center"/>
          </w:tcPr>
          <w:p w:rsidR="00DF4C51" w:rsidRDefault="00DF4C51" w:rsidP="001A42B5">
            <w:pPr>
              <w:spacing w:line="288" w:lineRule="auto"/>
              <w:ind w:left="-57" w:right="-57"/>
              <w:jc w:val="center"/>
              <w:rPr>
                <w:rFonts w:cs="Arial"/>
                <w:color w:val="000000"/>
                <w:sz w:val="16"/>
                <w:szCs w:val="16"/>
              </w:rPr>
            </w:pPr>
          </w:p>
        </w:tc>
        <w:tc>
          <w:tcPr>
            <w:tcW w:w="282" w:type="pct"/>
            <w:noWrap/>
            <w:vAlign w:val="center"/>
          </w:tcPr>
          <w:p w:rsidR="00DF4C51" w:rsidRDefault="00DF4C51" w:rsidP="001A42B5">
            <w:pPr>
              <w:spacing w:line="288" w:lineRule="auto"/>
              <w:ind w:left="-57" w:right="-57"/>
              <w:jc w:val="center"/>
              <w:rPr>
                <w:rFonts w:cs="Arial"/>
                <w:color w:val="000000"/>
                <w:sz w:val="16"/>
                <w:szCs w:val="16"/>
              </w:rPr>
            </w:pPr>
          </w:p>
        </w:tc>
        <w:tc>
          <w:tcPr>
            <w:tcW w:w="265" w:type="pct"/>
            <w:noWrap/>
            <w:vAlign w:val="center"/>
          </w:tcPr>
          <w:p w:rsidR="00DF4C51" w:rsidRDefault="00DF4C51" w:rsidP="001A42B5">
            <w:pPr>
              <w:spacing w:line="288" w:lineRule="auto"/>
              <w:ind w:left="-57" w:right="-57"/>
              <w:jc w:val="center"/>
              <w:rPr>
                <w:rFonts w:cs="Arial"/>
                <w:color w:val="000000"/>
                <w:sz w:val="16"/>
                <w:szCs w:val="16"/>
              </w:rPr>
            </w:pPr>
          </w:p>
        </w:tc>
        <w:tc>
          <w:tcPr>
            <w:tcW w:w="305" w:type="pct"/>
            <w:noWrap/>
            <w:vAlign w:val="center"/>
          </w:tcPr>
          <w:p w:rsidR="00DF4C51" w:rsidRDefault="00DF4C51" w:rsidP="001A42B5">
            <w:pPr>
              <w:spacing w:line="288" w:lineRule="auto"/>
              <w:ind w:left="-57" w:right="-57"/>
              <w:jc w:val="center"/>
              <w:rPr>
                <w:rFonts w:cs="Arial"/>
                <w:color w:val="000000"/>
                <w:sz w:val="16"/>
                <w:szCs w:val="16"/>
              </w:rPr>
            </w:pPr>
          </w:p>
        </w:tc>
        <w:tc>
          <w:tcPr>
            <w:tcW w:w="366" w:type="pct"/>
            <w:noWrap/>
            <w:vAlign w:val="center"/>
          </w:tcPr>
          <w:p w:rsidR="00DF4C51" w:rsidRDefault="00DF4C51" w:rsidP="001A42B5">
            <w:pPr>
              <w:pStyle w:val="a"/>
              <w:spacing w:line="288" w:lineRule="auto"/>
              <w:jc w:val="center"/>
              <w:rPr>
                <w:rFonts w:cs="Arial"/>
                <w:b/>
                <w:color w:val="000000"/>
                <w:sz w:val="16"/>
                <w:szCs w:val="16"/>
              </w:rPr>
            </w:pPr>
          </w:p>
        </w:tc>
      </w:tr>
      <w:tr w:rsidR="00DF4C51" w:rsidRPr="00180E8D" w:rsidTr="00C832CC">
        <w:trPr>
          <w:trHeight w:val="20"/>
        </w:trPr>
        <w:tc>
          <w:tcPr>
            <w:tcW w:w="515" w:type="pct"/>
            <w:vMerge/>
            <w:noWrap/>
            <w:vAlign w:val="center"/>
          </w:tcPr>
          <w:p w:rsidR="00DF4C51" w:rsidRDefault="00DF4C51" w:rsidP="001A42B5">
            <w:pPr>
              <w:pStyle w:val="a"/>
              <w:spacing w:line="288" w:lineRule="auto"/>
              <w:jc w:val="center"/>
              <w:rPr>
                <w:rFonts w:cs="Arial"/>
                <w:b/>
                <w:bCs/>
                <w:color w:val="000000"/>
                <w:sz w:val="16"/>
                <w:szCs w:val="16"/>
              </w:rPr>
            </w:pPr>
          </w:p>
        </w:tc>
        <w:tc>
          <w:tcPr>
            <w:tcW w:w="464"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23,6%</w:t>
            </w:r>
          </w:p>
        </w:tc>
        <w:tc>
          <w:tcPr>
            <w:tcW w:w="398"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21,7%</w:t>
            </w:r>
          </w:p>
        </w:tc>
        <w:tc>
          <w:tcPr>
            <w:tcW w:w="398"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19,5%</w:t>
            </w:r>
          </w:p>
        </w:tc>
        <w:tc>
          <w:tcPr>
            <w:tcW w:w="352"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16,3%</w:t>
            </w:r>
          </w:p>
        </w:tc>
        <w:tc>
          <w:tcPr>
            <w:tcW w:w="378" w:type="pct"/>
            <w:noWrap/>
            <w:vAlign w:val="center"/>
          </w:tcPr>
          <w:p w:rsidR="00DF4C51" w:rsidRDefault="00DF4C51" w:rsidP="001A42B5">
            <w:pPr>
              <w:spacing w:line="288" w:lineRule="auto"/>
              <w:ind w:left="-57" w:right="-57"/>
              <w:jc w:val="center"/>
              <w:rPr>
                <w:rFonts w:cs="Arial"/>
                <w:color w:val="000000"/>
                <w:sz w:val="16"/>
                <w:szCs w:val="16"/>
              </w:rPr>
            </w:pPr>
          </w:p>
        </w:tc>
        <w:tc>
          <w:tcPr>
            <w:tcW w:w="332" w:type="pct"/>
            <w:noWrap/>
            <w:vAlign w:val="center"/>
          </w:tcPr>
          <w:p w:rsidR="00DF4C51" w:rsidRDefault="00DF4C51" w:rsidP="001A42B5">
            <w:pPr>
              <w:spacing w:line="288" w:lineRule="auto"/>
              <w:ind w:left="-57" w:right="-57"/>
              <w:jc w:val="center"/>
              <w:rPr>
                <w:rFonts w:cs="Arial"/>
                <w:color w:val="000000"/>
                <w:sz w:val="16"/>
                <w:szCs w:val="16"/>
              </w:rPr>
            </w:pPr>
          </w:p>
        </w:tc>
        <w:tc>
          <w:tcPr>
            <w:tcW w:w="362" w:type="pct"/>
            <w:noWrap/>
            <w:vAlign w:val="center"/>
          </w:tcPr>
          <w:p w:rsidR="00DF4C51" w:rsidRDefault="00DF4C51" w:rsidP="001A42B5">
            <w:pPr>
              <w:spacing w:line="288" w:lineRule="auto"/>
              <w:ind w:left="-57" w:right="-57"/>
              <w:jc w:val="center"/>
              <w:rPr>
                <w:rFonts w:cs="Arial"/>
                <w:color w:val="000000"/>
                <w:sz w:val="16"/>
                <w:szCs w:val="16"/>
              </w:rPr>
            </w:pPr>
          </w:p>
        </w:tc>
        <w:tc>
          <w:tcPr>
            <w:tcW w:w="356" w:type="pct"/>
            <w:noWrap/>
            <w:vAlign w:val="center"/>
          </w:tcPr>
          <w:p w:rsidR="00DF4C51" w:rsidRDefault="00DF4C51" w:rsidP="001A42B5">
            <w:pPr>
              <w:spacing w:line="288" w:lineRule="auto"/>
              <w:ind w:left="-57" w:right="-57"/>
              <w:jc w:val="center"/>
              <w:rPr>
                <w:rFonts w:cs="Arial"/>
                <w:color w:val="000000"/>
                <w:sz w:val="16"/>
                <w:szCs w:val="16"/>
              </w:rPr>
            </w:pPr>
          </w:p>
        </w:tc>
        <w:tc>
          <w:tcPr>
            <w:tcW w:w="227" w:type="pct"/>
            <w:noWrap/>
            <w:vAlign w:val="center"/>
          </w:tcPr>
          <w:p w:rsidR="00DF4C51" w:rsidRDefault="00DF4C51" w:rsidP="001A42B5">
            <w:pPr>
              <w:spacing w:line="288" w:lineRule="auto"/>
              <w:ind w:left="-57" w:right="-57"/>
              <w:jc w:val="center"/>
              <w:rPr>
                <w:rFonts w:cs="Arial"/>
                <w:color w:val="000000"/>
                <w:sz w:val="16"/>
                <w:szCs w:val="16"/>
              </w:rPr>
            </w:pPr>
          </w:p>
        </w:tc>
        <w:tc>
          <w:tcPr>
            <w:tcW w:w="282" w:type="pct"/>
            <w:noWrap/>
            <w:vAlign w:val="center"/>
          </w:tcPr>
          <w:p w:rsidR="00DF4C51" w:rsidRDefault="00DF4C51" w:rsidP="001A42B5">
            <w:pPr>
              <w:spacing w:line="288" w:lineRule="auto"/>
              <w:ind w:left="-57" w:right="-57"/>
              <w:jc w:val="center"/>
              <w:rPr>
                <w:rFonts w:cs="Arial"/>
                <w:color w:val="000000"/>
                <w:sz w:val="16"/>
                <w:szCs w:val="16"/>
              </w:rPr>
            </w:pPr>
          </w:p>
        </w:tc>
        <w:tc>
          <w:tcPr>
            <w:tcW w:w="265" w:type="pct"/>
            <w:noWrap/>
            <w:vAlign w:val="center"/>
          </w:tcPr>
          <w:p w:rsidR="00DF4C51" w:rsidRDefault="00DF4C51" w:rsidP="001A42B5">
            <w:pPr>
              <w:spacing w:line="288" w:lineRule="auto"/>
              <w:ind w:left="-57" w:right="-57"/>
              <w:jc w:val="center"/>
              <w:rPr>
                <w:rFonts w:cs="Arial"/>
                <w:color w:val="000000"/>
                <w:sz w:val="16"/>
                <w:szCs w:val="16"/>
              </w:rPr>
            </w:pPr>
          </w:p>
        </w:tc>
        <w:tc>
          <w:tcPr>
            <w:tcW w:w="305" w:type="pct"/>
            <w:noWrap/>
            <w:vAlign w:val="center"/>
          </w:tcPr>
          <w:p w:rsidR="00DF4C51" w:rsidRDefault="00DF4C51" w:rsidP="001A42B5">
            <w:pPr>
              <w:spacing w:line="288" w:lineRule="auto"/>
              <w:ind w:left="-57" w:right="-57"/>
              <w:jc w:val="center"/>
              <w:rPr>
                <w:rFonts w:cs="Arial"/>
                <w:color w:val="000000"/>
                <w:sz w:val="16"/>
                <w:szCs w:val="16"/>
              </w:rPr>
            </w:pPr>
          </w:p>
        </w:tc>
        <w:tc>
          <w:tcPr>
            <w:tcW w:w="366" w:type="pct"/>
            <w:noWrap/>
            <w:vAlign w:val="center"/>
          </w:tcPr>
          <w:p w:rsidR="00DF4C51" w:rsidRDefault="00DF4C51" w:rsidP="001A42B5">
            <w:pPr>
              <w:pStyle w:val="a"/>
              <w:spacing w:line="288" w:lineRule="auto"/>
              <w:jc w:val="center"/>
              <w:rPr>
                <w:rFonts w:cs="Arial"/>
                <w:b/>
                <w:color w:val="000000"/>
                <w:sz w:val="16"/>
                <w:szCs w:val="16"/>
              </w:rPr>
            </w:pPr>
            <w:r>
              <w:rPr>
                <w:b/>
                <w:color w:val="000000"/>
                <w:sz w:val="16"/>
              </w:rPr>
              <w:t>81,1%</w:t>
            </w:r>
          </w:p>
        </w:tc>
      </w:tr>
      <w:tr w:rsidR="00DF4C51" w:rsidRPr="00180E8D" w:rsidTr="00C832CC">
        <w:trPr>
          <w:trHeight w:val="20"/>
        </w:trPr>
        <w:tc>
          <w:tcPr>
            <w:tcW w:w="515" w:type="pct"/>
            <w:vMerge w:val="restart"/>
            <w:noWrap/>
            <w:vAlign w:val="center"/>
          </w:tcPr>
          <w:p w:rsidR="00DF4C51" w:rsidRDefault="00DF4C51" w:rsidP="001A42B5">
            <w:pPr>
              <w:pStyle w:val="a"/>
              <w:spacing w:line="288" w:lineRule="auto"/>
              <w:jc w:val="center"/>
              <w:rPr>
                <w:rFonts w:cs="Arial"/>
                <w:b/>
                <w:bCs/>
                <w:color w:val="000000"/>
                <w:sz w:val="16"/>
                <w:szCs w:val="16"/>
              </w:rPr>
            </w:pPr>
            <w:r>
              <w:rPr>
                <w:b/>
                <w:color w:val="000000"/>
                <w:sz w:val="16"/>
              </w:rPr>
              <w:t>PM</w:t>
            </w:r>
            <w:r>
              <w:rPr>
                <w:b/>
                <w:color w:val="000000"/>
                <w:sz w:val="16"/>
                <w:vertAlign w:val="subscript"/>
              </w:rPr>
              <w:t>2.5</w:t>
            </w:r>
          </w:p>
        </w:tc>
        <w:tc>
          <w:tcPr>
            <w:tcW w:w="464"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4 B 9 b</w:t>
            </w:r>
          </w:p>
        </w:tc>
        <w:tc>
          <w:tcPr>
            <w:tcW w:w="398"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4 B 9 c</w:t>
            </w:r>
          </w:p>
        </w:tc>
        <w:tc>
          <w:tcPr>
            <w:tcW w:w="398"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4 B 9 d</w:t>
            </w:r>
          </w:p>
        </w:tc>
        <w:tc>
          <w:tcPr>
            <w:tcW w:w="352"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4 B 13</w:t>
            </w:r>
          </w:p>
        </w:tc>
        <w:tc>
          <w:tcPr>
            <w:tcW w:w="378"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4 D 1 a</w:t>
            </w:r>
          </w:p>
        </w:tc>
        <w:tc>
          <w:tcPr>
            <w:tcW w:w="332" w:type="pct"/>
            <w:noWrap/>
            <w:vAlign w:val="center"/>
          </w:tcPr>
          <w:p w:rsidR="00DF4C51" w:rsidRDefault="00DF4C51" w:rsidP="001A42B5">
            <w:pPr>
              <w:spacing w:line="288" w:lineRule="auto"/>
              <w:ind w:left="-57" w:right="-57"/>
              <w:jc w:val="center"/>
              <w:rPr>
                <w:rFonts w:cs="Arial"/>
                <w:color w:val="000000"/>
                <w:sz w:val="16"/>
                <w:szCs w:val="16"/>
              </w:rPr>
            </w:pPr>
          </w:p>
        </w:tc>
        <w:tc>
          <w:tcPr>
            <w:tcW w:w="362" w:type="pct"/>
            <w:noWrap/>
            <w:vAlign w:val="center"/>
          </w:tcPr>
          <w:p w:rsidR="00DF4C51" w:rsidRDefault="00DF4C51" w:rsidP="001A42B5">
            <w:pPr>
              <w:spacing w:line="288" w:lineRule="auto"/>
              <w:ind w:left="-57" w:right="-57"/>
              <w:jc w:val="center"/>
              <w:rPr>
                <w:rFonts w:cs="Arial"/>
                <w:color w:val="000000"/>
                <w:sz w:val="16"/>
                <w:szCs w:val="16"/>
              </w:rPr>
            </w:pPr>
          </w:p>
        </w:tc>
        <w:tc>
          <w:tcPr>
            <w:tcW w:w="356" w:type="pct"/>
            <w:noWrap/>
            <w:vAlign w:val="center"/>
          </w:tcPr>
          <w:p w:rsidR="00DF4C51" w:rsidRDefault="00DF4C51" w:rsidP="001A42B5">
            <w:pPr>
              <w:spacing w:line="288" w:lineRule="auto"/>
              <w:ind w:left="-57" w:right="-57"/>
              <w:jc w:val="center"/>
              <w:rPr>
                <w:rFonts w:cs="Arial"/>
                <w:color w:val="000000"/>
                <w:sz w:val="16"/>
                <w:szCs w:val="16"/>
              </w:rPr>
            </w:pPr>
          </w:p>
        </w:tc>
        <w:tc>
          <w:tcPr>
            <w:tcW w:w="227" w:type="pct"/>
            <w:noWrap/>
            <w:vAlign w:val="center"/>
          </w:tcPr>
          <w:p w:rsidR="00DF4C51" w:rsidRDefault="00DF4C51" w:rsidP="001A42B5">
            <w:pPr>
              <w:spacing w:line="288" w:lineRule="auto"/>
              <w:ind w:left="-57" w:right="-57"/>
              <w:jc w:val="center"/>
              <w:rPr>
                <w:rFonts w:cs="Arial"/>
                <w:color w:val="000000"/>
                <w:sz w:val="16"/>
                <w:szCs w:val="16"/>
              </w:rPr>
            </w:pPr>
          </w:p>
        </w:tc>
        <w:tc>
          <w:tcPr>
            <w:tcW w:w="282" w:type="pct"/>
            <w:noWrap/>
            <w:vAlign w:val="center"/>
          </w:tcPr>
          <w:p w:rsidR="00DF4C51" w:rsidRDefault="00DF4C51" w:rsidP="001A42B5">
            <w:pPr>
              <w:spacing w:line="288" w:lineRule="auto"/>
              <w:ind w:left="-57" w:right="-57"/>
              <w:jc w:val="center"/>
              <w:rPr>
                <w:rFonts w:cs="Arial"/>
                <w:color w:val="000000"/>
                <w:sz w:val="16"/>
                <w:szCs w:val="16"/>
              </w:rPr>
            </w:pPr>
          </w:p>
        </w:tc>
        <w:tc>
          <w:tcPr>
            <w:tcW w:w="265" w:type="pct"/>
            <w:noWrap/>
            <w:vAlign w:val="center"/>
          </w:tcPr>
          <w:p w:rsidR="00DF4C51" w:rsidRDefault="00DF4C51" w:rsidP="001A42B5">
            <w:pPr>
              <w:spacing w:line="288" w:lineRule="auto"/>
              <w:ind w:left="-57" w:right="-57"/>
              <w:jc w:val="center"/>
              <w:rPr>
                <w:rFonts w:cs="Arial"/>
                <w:color w:val="000000"/>
                <w:sz w:val="16"/>
                <w:szCs w:val="16"/>
              </w:rPr>
            </w:pPr>
          </w:p>
        </w:tc>
        <w:tc>
          <w:tcPr>
            <w:tcW w:w="305" w:type="pct"/>
            <w:noWrap/>
            <w:vAlign w:val="center"/>
          </w:tcPr>
          <w:p w:rsidR="00DF4C51" w:rsidRDefault="00DF4C51" w:rsidP="001A42B5">
            <w:pPr>
              <w:spacing w:line="288" w:lineRule="auto"/>
              <w:ind w:left="-57" w:right="-57"/>
              <w:jc w:val="center"/>
              <w:rPr>
                <w:rFonts w:cs="Arial"/>
                <w:color w:val="000000"/>
                <w:sz w:val="16"/>
                <w:szCs w:val="16"/>
              </w:rPr>
            </w:pPr>
          </w:p>
        </w:tc>
        <w:tc>
          <w:tcPr>
            <w:tcW w:w="366" w:type="pct"/>
            <w:noWrap/>
            <w:vAlign w:val="center"/>
          </w:tcPr>
          <w:p w:rsidR="00DF4C51" w:rsidRDefault="00DF4C51" w:rsidP="001A42B5">
            <w:pPr>
              <w:pStyle w:val="a"/>
              <w:spacing w:line="288" w:lineRule="auto"/>
              <w:jc w:val="center"/>
              <w:rPr>
                <w:rFonts w:cs="Arial"/>
                <w:b/>
                <w:color w:val="000000"/>
                <w:sz w:val="16"/>
                <w:szCs w:val="16"/>
              </w:rPr>
            </w:pPr>
          </w:p>
        </w:tc>
      </w:tr>
      <w:tr w:rsidR="00DF4C51" w:rsidRPr="00180E8D" w:rsidTr="00C832CC">
        <w:trPr>
          <w:trHeight w:val="20"/>
        </w:trPr>
        <w:tc>
          <w:tcPr>
            <w:tcW w:w="515" w:type="pct"/>
            <w:vMerge/>
            <w:noWrap/>
            <w:vAlign w:val="center"/>
          </w:tcPr>
          <w:p w:rsidR="00DF4C51" w:rsidRDefault="00DF4C51" w:rsidP="001A42B5">
            <w:pPr>
              <w:pStyle w:val="a"/>
              <w:spacing w:line="288" w:lineRule="auto"/>
              <w:jc w:val="center"/>
              <w:rPr>
                <w:rFonts w:cs="Arial"/>
                <w:b/>
                <w:bCs/>
                <w:color w:val="000000"/>
                <w:sz w:val="16"/>
                <w:szCs w:val="16"/>
              </w:rPr>
            </w:pPr>
          </w:p>
        </w:tc>
        <w:tc>
          <w:tcPr>
            <w:tcW w:w="464"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24,0%</w:t>
            </w:r>
          </w:p>
        </w:tc>
        <w:tc>
          <w:tcPr>
            <w:tcW w:w="398"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18,7%</w:t>
            </w:r>
          </w:p>
        </w:tc>
        <w:tc>
          <w:tcPr>
            <w:tcW w:w="398"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13,6%</w:t>
            </w:r>
          </w:p>
        </w:tc>
        <w:tc>
          <w:tcPr>
            <w:tcW w:w="352"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13,2%</w:t>
            </w:r>
          </w:p>
        </w:tc>
        <w:tc>
          <w:tcPr>
            <w:tcW w:w="378"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10,8%</w:t>
            </w:r>
          </w:p>
        </w:tc>
        <w:tc>
          <w:tcPr>
            <w:tcW w:w="332" w:type="pct"/>
            <w:noWrap/>
            <w:vAlign w:val="center"/>
          </w:tcPr>
          <w:p w:rsidR="00DF4C51" w:rsidRDefault="00DF4C51" w:rsidP="001A42B5">
            <w:pPr>
              <w:spacing w:line="288" w:lineRule="auto"/>
              <w:ind w:left="-57" w:right="-57"/>
              <w:jc w:val="center"/>
              <w:rPr>
                <w:rFonts w:cs="Arial"/>
                <w:color w:val="000000"/>
                <w:sz w:val="16"/>
                <w:szCs w:val="16"/>
              </w:rPr>
            </w:pPr>
          </w:p>
        </w:tc>
        <w:tc>
          <w:tcPr>
            <w:tcW w:w="362" w:type="pct"/>
            <w:noWrap/>
            <w:vAlign w:val="center"/>
          </w:tcPr>
          <w:p w:rsidR="00DF4C51" w:rsidRDefault="00DF4C51" w:rsidP="001A42B5">
            <w:pPr>
              <w:spacing w:line="288" w:lineRule="auto"/>
              <w:ind w:left="-57" w:right="-57"/>
              <w:jc w:val="center"/>
              <w:rPr>
                <w:rFonts w:cs="Arial"/>
                <w:color w:val="000000"/>
                <w:sz w:val="16"/>
                <w:szCs w:val="16"/>
              </w:rPr>
            </w:pPr>
          </w:p>
        </w:tc>
        <w:tc>
          <w:tcPr>
            <w:tcW w:w="356" w:type="pct"/>
            <w:noWrap/>
            <w:vAlign w:val="center"/>
          </w:tcPr>
          <w:p w:rsidR="00DF4C51" w:rsidRDefault="00DF4C51" w:rsidP="001A42B5">
            <w:pPr>
              <w:spacing w:line="288" w:lineRule="auto"/>
              <w:ind w:left="-57" w:right="-57"/>
              <w:jc w:val="center"/>
              <w:rPr>
                <w:rFonts w:cs="Arial"/>
                <w:color w:val="000000"/>
                <w:sz w:val="16"/>
                <w:szCs w:val="16"/>
              </w:rPr>
            </w:pPr>
          </w:p>
        </w:tc>
        <w:tc>
          <w:tcPr>
            <w:tcW w:w="227" w:type="pct"/>
            <w:noWrap/>
            <w:vAlign w:val="center"/>
          </w:tcPr>
          <w:p w:rsidR="00DF4C51" w:rsidRDefault="00DF4C51" w:rsidP="001A42B5">
            <w:pPr>
              <w:spacing w:line="288" w:lineRule="auto"/>
              <w:ind w:left="-57" w:right="-57"/>
              <w:jc w:val="center"/>
              <w:rPr>
                <w:rFonts w:cs="Arial"/>
                <w:color w:val="000000"/>
                <w:sz w:val="16"/>
                <w:szCs w:val="16"/>
              </w:rPr>
            </w:pPr>
          </w:p>
        </w:tc>
        <w:tc>
          <w:tcPr>
            <w:tcW w:w="282" w:type="pct"/>
            <w:noWrap/>
            <w:vAlign w:val="center"/>
          </w:tcPr>
          <w:p w:rsidR="00DF4C51" w:rsidRDefault="00DF4C51" w:rsidP="001A42B5">
            <w:pPr>
              <w:spacing w:line="288" w:lineRule="auto"/>
              <w:ind w:left="-57" w:right="-57"/>
              <w:jc w:val="center"/>
              <w:rPr>
                <w:rFonts w:cs="Arial"/>
                <w:color w:val="000000"/>
                <w:sz w:val="16"/>
                <w:szCs w:val="16"/>
              </w:rPr>
            </w:pPr>
          </w:p>
        </w:tc>
        <w:tc>
          <w:tcPr>
            <w:tcW w:w="265" w:type="pct"/>
            <w:noWrap/>
            <w:vAlign w:val="center"/>
          </w:tcPr>
          <w:p w:rsidR="00DF4C51" w:rsidRDefault="00DF4C51" w:rsidP="001A42B5">
            <w:pPr>
              <w:spacing w:line="288" w:lineRule="auto"/>
              <w:ind w:left="-57" w:right="-57"/>
              <w:jc w:val="center"/>
              <w:rPr>
                <w:rFonts w:cs="Arial"/>
                <w:color w:val="000000"/>
                <w:sz w:val="16"/>
                <w:szCs w:val="16"/>
              </w:rPr>
            </w:pPr>
          </w:p>
        </w:tc>
        <w:tc>
          <w:tcPr>
            <w:tcW w:w="305" w:type="pct"/>
            <w:noWrap/>
            <w:vAlign w:val="center"/>
          </w:tcPr>
          <w:p w:rsidR="00DF4C51" w:rsidRDefault="00DF4C51" w:rsidP="001A42B5">
            <w:pPr>
              <w:spacing w:line="288" w:lineRule="auto"/>
              <w:ind w:left="-57" w:right="-57"/>
              <w:jc w:val="center"/>
              <w:rPr>
                <w:rFonts w:cs="Arial"/>
                <w:color w:val="000000"/>
                <w:sz w:val="16"/>
                <w:szCs w:val="16"/>
              </w:rPr>
            </w:pPr>
          </w:p>
        </w:tc>
        <w:tc>
          <w:tcPr>
            <w:tcW w:w="366" w:type="pct"/>
            <w:noWrap/>
            <w:vAlign w:val="center"/>
          </w:tcPr>
          <w:p w:rsidR="00DF4C51" w:rsidRDefault="00DF4C51" w:rsidP="001A42B5">
            <w:pPr>
              <w:pStyle w:val="a"/>
              <w:spacing w:line="288" w:lineRule="auto"/>
              <w:jc w:val="center"/>
              <w:rPr>
                <w:rFonts w:cs="Arial"/>
                <w:b/>
                <w:color w:val="000000"/>
                <w:sz w:val="16"/>
                <w:szCs w:val="16"/>
              </w:rPr>
            </w:pPr>
            <w:r>
              <w:rPr>
                <w:b/>
                <w:color w:val="000000"/>
                <w:sz w:val="16"/>
              </w:rPr>
              <w:t>80,3%</w:t>
            </w:r>
          </w:p>
        </w:tc>
      </w:tr>
      <w:tr w:rsidR="00DF4C51" w:rsidRPr="00180E8D" w:rsidTr="00C832CC">
        <w:trPr>
          <w:trHeight w:val="20"/>
        </w:trPr>
        <w:tc>
          <w:tcPr>
            <w:tcW w:w="515" w:type="pct"/>
            <w:vMerge w:val="restart"/>
            <w:noWrap/>
            <w:vAlign w:val="center"/>
          </w:tcPr>
          <w:p w:rsidR="00DF4C51" w:rsidRDefault="00DF4C51" w:rsidP="001A42B5">
            <w:pPr>
              <w:pStyle w:val="a"/>
              <w:spacing w:line="288" w:lineRule="auto"/>
              <w:jc w:val="center"/>
              <w:rPr>
                <w:rFonts w:cs="Arial"/>
                <w:b/>
                <w:bCs/>
                <w:color w:val="000000"/>
                <w:sz w:val="16"/>
                <w:szCs w:val="16"/>
              </w:rPr>
            </w:pPr>
            <w:r>
              <w:rPr>
                <w:b/>
                <w:color w:val="000000"/>
                <w:sz w:val="16"/>
              </w:rPr>
              <w:t>PM</w:t>
            </w:r>
            <w:r>
              <w:rPr>
                <w:b/>
                <w:color w:val="000000"/>
                <w:sz w:val="16"/>
                <w:vertAlign w:val="subscript"/>
              </w:rPr>
              <w:t>10</w:t>
            </w:r>
          </w:p>
        </w:tc>
        <w:tc>
          <w:tcPr>
            <w:tcW w:w="464"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1 A 4 c ii</w:t>
            </w:r>
          </w:p>
        </w:tc>
        <w:tc>
          <w:tcPr>
            <w:tcW w:w="398"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1 A 3 b i</w:t>
            </w:r>
          </w:p>
        </w:tc>
        <w:tc>
          <w:tcPr>
            <w:tcW w:w="398"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1 A 1 a</w:t>
            </w:r>
          </w:p>
        </w:tc>
        <w:tc>
          <w:tcPr>
            <w:tcW w:w="352"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1 A 2 f i</w:t>
            </w:r>
          </w:p>
        </w:tc>
        <w:tc>
          <w:tcPr>
            <w:tcW w:w="378"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1 A 4 b i</w:t>
            </w:r>
          </w:p>
        </w:tc>
        <w:tc>
          <w:tcPr>
            <w:tcW w:w="332"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1 A 3 c</w:t>
            </w:r>
          </w:p>
        </w:tc>
        <w:tc>
          <w:tcPr>
            <w:tcW w:w="362"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1 A 3 b vi</w:t>
            </w:r>
          </w:p>
        </w:tc>
        <w:tc>
          <w:tcPr>
            <w:tcW w:w="356" w:type="pct"/>
            <w:noWrap/>
            <w:vAlign w:val="center"/>
          </w:tcPr>
          <w:p w:rsidR="00DF4C51" w:rsidRDefault="00DF4C51" w:rsidP="001A42B5">
            <w:pPr>
              <w:spacing w:line="288" w:lineRule="auto"/>
              <w:ind w:left="-57" w:right="-57"/>
              <w:jc w:val="center"/>
              <w:rPr>
                <w:rFonts w:cs="Arial"/>
                <w:color w:val="000000"/>
                <w:sz w:val="16"/>
                <w:szCs w:val="16"/>
              </w:rPr>
            </w:pPr>
          </w:p>
        </w:tc>
        <w:tc>
          <w:tcPr>
            <w:tcW w:w="227" w:type="pct"/>
            <w:noWrap/>
            <w:vAlign w:val="center"/>
          </w:tcPr>
          <w:p w:rsidR="00DF4C51" w:rsidRDefault="00DF4C51" w:rsidP="001A42B5">
            <w:pPr>
              <w:spacing w:line="288" w:lineRule="auto"/>
              <w:ind w:left="-57" w:right="-57"/>
              <w:jc w:val="center"/>
              <w:rPr>
                <w:rFonts w:cs="Arial"/>
                <w:color w:val="000000"/>
                <w:sz w:val="16"/>
                <w:szCs w:val="16"/>
              </w:rPr>
            </w:pPr>
          </w:p>
        </w:tc>
        <w:tc>
          <w:tcPr>
            <w:tcW w:w="282" w:type="pct"/>
            <w:noWrap/>
            <w:vAlign w:val="center"/>
          </w:tcPr>
          <w:p w:rsidR="00DF4C51" w:rsidRDefault="00DF4C51" w:rsidP="001A42B5">
            <w:pPr>
              <w:spacing w:line="288" w:lineRule="auto"/>
              <w:ind w:left="-57" w:right="-57"/>
              <w:jc w:val="center"/>
              <w:rPr>
                <w:rFonts w:cs="Arial"/>
                <w:color w:val="000000"/>
                <w:sz w:val="16"/>
                <w:szCs w:val="16"/>
              </w:rPr>
            </w:pPr>
          </w:p>
        </w:tc>
        <w:tc>
          <w:tcPr>
            <w:tcW w:w="265" w:type="pct"/>
            <w:noWrap/>
            <w:vAlign w:val="center"/>
          </w:tcPr>
          <w:p w:rsidR="00DF4C51" w:rsidRDefault="00DF4C51" w:rsidP="001A42B5">
            <w:pPr>
              <w:spacing w:line="288" w:lineRule="auto"/>
              <w:ind w:left="-57" w:right="-57"/>
              <w:jc w:val="center"/>
              <w:rPr>
                <w:rFonts w:cs="Arial"/>
                <w:color w:val="000000"/>
                <w:sz w:val="16"/>
                <w:szCs w:val="16"/>
              </w:rPr>
            </w:pPr>
          </w:p>
        </w:tc>
        <w:tc>
          <w:tcPr>
            <w:tcW w:w="305" w:type="pct"/>
            <w:noWrap/>
            <w:vAlign w:val="center"/>
          </w:tcPr>
          <w:p w:rsidR="00DF4C51" w:rsidRDefault="00DF4C51" w:rsidP="001A42B5">
            <w:pPr>
              <w:spacing w:line="288" w:lineRule="auto"/>
              <w:ind w:left="-57" w:right="-57"/>
              <w:jc w:val="center"/>
              <w:rPr>
                <w:rFonts w:cs="Arial"/>
                <w:color w:val="000000"/>
                <w:sz w:val="16"/>
                <w:szCs w:val="16"/>
              </w:rPr>
            </w:pPr>
          </w:p>
        </w:tc>
        <w:tc>
          <w:tcPr>
            <w:tcW w:w="366" w:type="pct"/>
            <w:noWrap/>
            <w:vAlign w:val="center"/>
          </w:tcPr>
          <w:p w:rsidR="00DF4C51" w:rsidRDefault="00DF4C51" w:rsidP="001A42B5">
            <w:pPr>
              <w:pStyle w:val="a"/>
              <w:spacing w:line="288" w:lineRule="auto"/>
              <w:jc w:val="center"/>
              <w:rPr>
                <w:rFonts w:cs="Arial"/>
                <w:b/>
                <w:color w:val="000000"/>
                <w:sz w:val="16"/>
                <w:szCs w:val="16"/>
              </w:rPr>
            </w:pPr>
          </w:p>
        </w:tc>
      </w:tr>
      <w:tr w:rsidR="00DF4C51" w:rsidRPr="00180E8D" w:rsidTr="00C832CC">
        <w:trPr>
          <w:trHeight w:val="20"/>
        </w:trPr>
        <w:tc>
          <w:tcPr>
            <w:tcW w:w="515" w:type="pct"/>
            <w:vMerge/>
            <w:noWrap/>
            <w:vAlign w:val="center"/>
          </w:tcPr>
          <w:p w:rsidR="00DF4C51" w:rsidRDefault="00DF4C51" w:rsidP="001A42B5">
            <w:pPr>
              <w:pStyle w:val="a"/>
              <w:spacing w:line="288" w:lineRule="auto"/>
              <w:jc w:val="center"/>
              <w:rPr>
                <w:rFonts w:cs="Arial"/>
                <w:b/>
                <w:bCs/>
                <w:color w:val="000000"/>
                <w:sz w:val="16"/>
                <w:szCs w:val="16"/>
              </w:rPr>
            </w:pPr>
          </w:p>
        </w:tc>
        <w:tc>
          <w:tcPr>
            <w:tcW w:w="464"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19,2%</w:t>
            </w:r>
          </w:p>
        </w:tc>
        <w:tc>
          <w:tcPr>
            <w:tcW w:w="398"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14,9%</w:t>
            </w:r>
          </w:p>
        </w:tc>
        <w:tc>
          <w:tcPr>
            <w:tcW w:w="398"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13,9%</w:t>
            </w:r>
          </w:p>
        </w:tc>
        <w:tc>
          <w:tcPr>
            <w:tcW w:w="352"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11,9%</w:t>
            </w:r>
          </w:p>
        </w:tc>
        <w:tc>
          <w:tcPr>
            <w:tcW w:w="378"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11,0%</w:t>
            </w:r>
          </w:p>
        </w:tc>
        <w:tc>
          <w:tcPr>
            <w:tcW w:w="332"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5,4%</w:t>
            </w:r>
          </w:p>
        </w:tc>
        <w:tc>
          <w:tcPr>
            <w:tcW w:w="362"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4,3%</w:t>
            </w:r>
          </w:p>
        </w:tc>
        <w:tc>
          <w:tcPr>
            <w:tcW w:w="356" w:type="pct"/>
            <w:noWrap/>
            <w:vAlign w:val="center"/>
          </w:tcPr>
          <w:p w:rsidR="00DF4C51" w:rsidRDefault="00DF4C51" w:rsidP="001A42B5">
            <w:pPr>
              <w:spacing w:line="288" w:lineRule="auto"/>
              <w:ind w:left="-57" w:right="-57"/>
              <w:jc w:val="center"/>
              <w:rPr>
                <w:rFonts w:cs="Arial"/>
                <w:color w:val="000000"/>
                <w:sz w:val="16"/>
                <w:szCs w:val="16"/>
              </w:rPr>
            </w:pPr>
          </w:p>
        </w:tc>
        <w:tc>
          <w:tcPr>
            <w:tcW w:w="227" w:type="pct"/>
            <w:noWrap/>
            <w:vAlign w:val="center"/>
          </w:tcPr>
          <w:p w:rsidR="00DF4C51" w:rsidRDefault="00DF4C51" w:rsidP="001A42B5">
            <w:pPr>
              <w:spacing w:line="288" w:lineRule="auto"/>
              <w:ind w:left="-57" w:right="-57"/>
              <w:jc w:val="center"/>
              <w:rPr>
                <w:rFonts w:cs="Arial"/>
                <w:color w:val="000000"/>
                <w:sz w:val="16"/>
                <w:szCs w:val="16"/>
              </w:rPr>
            </w:pPr>
          </w:p>
        </w:tc>
        <w:tc>
          <w:tcPr>
            <w:tcW w:w="282" w:type="pct"/>
            <w:noWrap/>
            <w:vAlign w:val="center"/>
          </w:tcPr>
          <w:p w:rsidR="00DF4C51" w:rsidRDefault="00DF4C51" w:rsidP="001A42B5">
            <w:pPr>
              <w:spacing w:line="288" w:lineRule="auto"/>
              <w:ind w:left="-57" w:right="-57"/>
              <w:jc w:val="center"/>
              <w:rPr>
                <w:rFonts w:cs="Arial"/>
                <w:color w:val="000000"/>
                <w:sz w:val="16"/>
                <w:szCs w:val="16"/>
              </w:rPr>
            </w:pPr>
          </w:p>
        </w:tc>
        <w:tc>
          <w:tcPr>
            <w:tcW w:w="265" w:type="pct"/>
            <w:noWrap/>
            <w:vAlign w:val="center"/>
          </w:tcPr>
          <w:p w:rsidR="00DF4C51" w:rsidRDefault="00DF4C51" w:rsidP="001A42B5">
            <w:pPr>
              <w:spacing w:line="288" w:lineRule="auto"/>
              <w:ind w:left="-57" w:right="-57"/>
              <w:jc w:val="center"/>
              <w:rPr>
                <w:rFonts w:cs="Arial"/>
                <w:color w:val="000000"/>
                <w:sz w:val="16"/>
                <w:szCs w:val="16"/>
              </w:rPr>
            </w:pPr>
          </w:p>
        </w:tc>
        <w:tc>
          <w:tcPr>
            <w:tcW w:w="305" w:type="pct"/>
            <w:noWrap/>
            <w:vAlign w:val="center"/>
          </w:tcPr>
          <w:p w:rsidR="00DF4C51" w:rsidRDefault="00DF4C51" w:rsidP="001A42B5">
            <w:pPr>
              <w:spacing w:line="288" w:lineRule="auto"/>
              <w:ind w:left="-57" w:right="-57"/>
              <w:jc w:val="center"/>
              <w:rPr>
                <w:rFonts w:cs="Arial"/>
                <w:color w:val="000000"/>
                <w:sz w:val="16"/>
                <w:szCs w:val="16"/>
              </w:rPr>
            </w:pPr>
          </w:p>
        </w:tc>
        <w:tc>
          <w:tcPr>
            <w:tcW w:w="366" w:type="pct"/>
            <w:noWrap/>
            <w:vAlign w:val="center"/>
          </w:tcPr>
          <w:p w:rsidR="00DF4C51" w:rsidRDefault="00DF4C51" w:rsidP="001A42B5">
            <w:pPr>
              <w:pStyle w:val="a"/>
              <w:spacing w:line="288" w:lineRule="auto"/>
              <w:jc w:val="center"/>
              <w:rPr>
                <w:rFonts w:cs="Arial"/>
                <w:b/>
                <w:color w:val="000000"/>
                <w:sz w:val="16"/>
                <w:szCs w:val="16"/>
              </w:rPr>
            </w:pPr>
            <w:r>
              <w:rPr>
                <w:b/>
                <w:color w:val="000000"/>
                <w:sz w:val="16"/>
              </w:rPr>
              <w:t>80,5%</w:t>
            </w:r>
          </w:p>
        </w:tc>
      </w:tr>
      <w:tr w:rsidR="00DF4C51" w:rsidRPr="00180E8D" w:rsidTr="00C832CC">
        <w:trPr>
          <w:trHeight w:val="20"/>
        </w:trPr>
        <w:tc>
          <w:tcPr>
            <w:tcW w:w="515" w:type="pct"/>
            <w:vMerge w:val="restart"/>
            <w:noWrap/>
            <w:vAlign w:val="center"/>
          </w:tcPr>
          <w:p w:rsidR="00DF4C51" w:rsidRDefault="00DF4C51" w:rsidP="001A42B5">
            <w:pPr>
              <w:pStyle w:val="a"/>
              <w:spacing w:line="288" w:lineRule="auto"/>
              <w:jc w:val="center"/>
              <w:rPr>
                <w:rFonts w:cs="Arial"/>
                <w:b/>
                <w:bCs/>
                <w:color w:val="000000"/>
                <w:sz w:val="16"/>
                <w:szCs w:val="16"/>
              </w:rPr>
            </w:pPr>
            <w:r>
              <w:rPr>
                <w:b/>
                <w:color w:val="000000"/>
                <w:sz w:val="16"/>
              </w:rPr>
              <w:t>TSP</w:t>
            </w:r>
          </w:p>
        </w:tc>
        <w:tc>
          <w:tcPr>
            <w:tcW w:w="464"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4 G</w:t>
            </w:r>
          </w:p>
        </w:tc>
        <w:tc>
          <w:tcPr>
            <w:tcW w:w="398"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1 A 2 f i</w:t>
            </w:r>
          </w:p>
        </w:tc>
        <w:tc>
          <w:tcPr>
            <w:tcW w:w="398"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1 A 4 c ii</w:t>
            </w:r>
          </w:p>
        </w:tc>
        <w:tc>
          <w:tcPr>
            <w:tcW w:w="352"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1 A 1 a</w:t>
            </w:r>
          </w:p>
        </w:tc>
        <w:tc>
          <w:tcPr>
            <w:tcW w:w="378"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1 A 3 b i</w:t>
            </w:r>
          </w:p>
        </w:tc>
        <w:tc>
          <w:tcPr>
            <w:tcW w:w="332"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1 A 4 b i</w:t>
            </w:r>
          </w:p>
        </w:tc>
        <w:tc>
          <w:tcPr>
            <w:tcW w:w="362"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2 A 7 b</w:t>
            </w:r>
          </w:p>
        </w:tc>
        <w:tc>
          <w:tcPr>
            <w:tcW w:w="356"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4 B 9 a</w:t>
            </w:r>
          </w:p>
        </w:tc>
        <w:tc>
          <w:tcPr>
            <w:tcW w:w="227"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2 C 1</w:t>
            </w:r>
          </w:p>
        </w:tc>
        <w:tc>
          <w:tcPr>
            <w:tcW w:w="282"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4 B 8</w:t>
            </w:r>
          </w:p>
        </w:tc>
        <w:tc>
          <w:tcPr>
            <w:tcW w:w="265"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1 A 3 b vi</w:t>
            </w:r>
          </w:p>
        </w:tc>
        <w:tc>
          <w:tcPr>
            <w:tcW w:w="305"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1 A 3 c</w:t>
            </w:r>
          </w:p>
        </w:tc>
        <w:tc>
          <w:tcPr>
            <w:tcW w:w="366" w:type="pct"/>
            <w:noWrap/>
            <w:vAlign w:val="center"/>
          </w:tcPr>
          <w:p w:rsidR="00DF4C51" w:rsidRDefault="00DF4C51" w:rsidP="001A42B5">
            <w:pPr>
              <w:pStyle w:val="a"/>
              <w:spacing w:line="288" w:lineRule="auto"/>
              <w:jc w:val="center"/>
              <w:rPr>
                <w:rFonts w:cs="Arial"/>
                <w:b/>
                <w:color w:val="000000"/>
                <w:sz w:val="16"/>
                <w:szCs w:val="16"/>
              </w:rPr>
            </w:pPr>
          </w:p>
        </w:tc>
      </w:tr>
      <w:tr w:rsidR="00DF4C51" w:rsidRPr="00180E8D" w:rsidTr="00C832CC">
        <w:trPr>
          <w:trHeight w:val="20"/>
        </w:trPr>
        <w:tc>
          <w:tcPr>
            <w:tcW w:w="515" w:type="pct"/>
            <w:vMerge/>
            <w:noWrap/>
            <w:vAlign w:val="center"/>
          </w:tcPr>
          <w:p w:rsidR="00DF4C51" w:rsidRDefault="00DF4C51" w:rsidP="001A42B5">
            <w:pPr>
              <w:pStyle w:val="a"/>
              <w:spacing w:line="288" w:lineRule="auto"/>
              <w:jc w:val="center"/>
              <w:rPr>
                <w:rFonts w:cs="Arial"/>
                <w:b/>
                <w:bCs/>
                <w:color w:val="000000"/>
                <w:sz w:val="16"/>
                <w:szCs w:val="16"/>
              </w:rPr>
            </w:pPr>
          </w:p>
        </w:tc>
        <w:tc>
          <w:tcPr>
            <w:tcW w:w="464"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13,2%</w:t>
            </w:r>
          </w:p>
        </w:tc>
        <w:tc>
          <w:tcPr>
            <w:tcW w:w="398"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13,0%</w:t>
            </w:r>
          </w:p>
        </w:tc>
        <w:tc>
          <w:tcPr>
            <w:tcW w:w="398"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10,9%</w:t>
            </w:r>
          </w:p>
        </w:tc>
        <w:tc>
          <w:tcPr>
            <w:tcW w:w="352"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9,2%</w:t>
            </w:r>
          </w:p>
        </w:tc>
        <w:tc>
          <w:tcPr>
            <w:tcW w:w="378"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8,5%</w:t>
            </w:r>
          </w:p>
        </w:tc>
        <w:tc>
          <w:tcPr>
            <w:tcW w:w="332"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6,4%</w:t>
            </w:r>
          </w:p>
        </w:tc>
        <w:tc>
          <w:tcPr>
            <w:tcW w:w="362"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4,2%</w:t>
            </w:r>
          </w:p>
        </w:tc>
        <w:tc>
          <w:tcPr>
            <w:tcW w:w="356"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3,5%</w:t>
            </w:r>
          </w:p>
        </w:tc>
        <w:tc>
          <w:tcPr>
            <w:tcW w:w="227"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3,4%</w:t>
            </w:r>
          </w:p>
        </w:tc>
        <w:tc>
          <w:tcPr>
            <w:tcW w:w="282"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3,3%</w:t>
            </w:r>
          </w:p>
        </w:tc>
        <w:tc>
          <w:tcPr>
            <w:tcW w:w="265"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3,3%</w:t>
            </w:r>
          </w:p>
        </w:tc>
        <w:tc>
          <w:tcPr>
            <w:tcW w:w="305"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3,1%</w:t>
            </w:r>
          </w:p>
        </w:tc>
        <w:tc>
          <w:tcPr>
            <w:tcW w:w="366" w:type="pct"/>
            <w:noWrap/>
            <w:vAlign w:val="center"/>
          </w:tcPr>
          <w:p w:rsidR="00DF4C51" w:rsidRDefault="00DF4C51" w:rsidP="001A42B5">
            <w:pPr>
              <w:pStyle w:val="a"/>
              <w:spacing w:line="288" w:lineRule="auto"/>
              <w:jc w:val="center"/>
              <w:rPr>
                <w:rFonts w:cs="Arial"/>
                <w:b/>
                <w:color w:val="000000"/>
                <w:sz w:val="16"/>
                <w:szCs w:val="16"/>
              </w:rPr>
            </w:pPr>
            <w:r>
              <w:rPr>
                <w:b/>
                <w:color w:val="000000"/>
                <w:sz w:val="16"/>
              </w:rPr>
              <w:t>82,1%</w:t>
            </w:r>
          </w:p>
        </w:tc>
      </w:tr>
      <w:tr w:rsidR="00DF4C51" w:rsidRPr="00180E8D" w:rsidTr="00C832CC">
        <w:trPr>
          <w:trHeight w:val="20"/>
        </w:trPr>
        <w:tc>
          <w:tcPr>
            <w:tcW w:w="515" w:type="pct"/>
            <w:vMerge w:val="restart"/>
            <w:vAlign w:val="center"/>
          </w:tcPr>
          <w:p w:rsidR="00DF4C51" w:rsidRDefault="00DF4C51" w:rsidP="001A42B5">
            <w:pPr>
              <w:pStyle w:val="a"/>
              <w:spacing w:line="288" w:lineRule="auto"/>
              <w:jc w:val="center"/>
              <w:rPr>
                <w:rFonts w:cs="Arial"/>
                <w:b/>
                <w:bCs/>
                <w:color w:val="000000"/>
                <w:sz w:val="16"/>
                <w:szCs w:val="16"/>
              </w:rPr>
            </w:pPr>
            <w:r>
              <w:rPr>
                <w:b/>
                <w:color w:val="000000"/>
                <w:sz w:val="16"/>
              </w:rPr>
              <w:t>CO</w:t>
            </w:r>
          </w:p>
        </w:tc>
        <w:tc>
          <w:tcPr>
            <w:tcW w:w="464"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1 A 3 b i</w:t>
            </w:r>
          </w:p>
        </w:tc>
        <w:tc>
          <w:tcPr>
            <w:tcW w:w="398"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1 A 4 b i</w:t>
            </w:r>
          </w:p>
        </w:tc>
        <w:tc>
          <w:tcPr>
            <w:tcW w:w="398"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1 A 4 c ii</w:t>
            </w:r>
          </w:p>
        </w:tc>
        <w:tc>
          <w:tcPr>
            <w:tcW w:w="352"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1 A 3 b ii</w:t>
            </w:r>
          </w:p>
        </w:tc>
        <w:tc>
          <w:tcPr>
            <w:tcW w:w="378"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1 A 3 b iii</w:t>
            </w:r>
          </w:p>
        </w:tc>
        <w:tc>
          <w:tcPr>
            <w:tcW w:w="332" w:type="pct"/>
            <w:noWrap/>
            <w:vAlign w:val="center"/>
          </w:tcPr>
          <w:p w:rsidR="00DF4C51" w:rsidRDefault="00DF4C51" w:rsidP="001A42B5">
            <w:pPr>
              <w:spacing w:line="288" w:lineRule="auto"/>
              <w:ind w:left="-57" w:right="-57"/>
              <w:jc w:val="center"/>
              <w:rPr>
                <w:rFonts w:cs="Arial"/>
                <w:color w:val="000000"/>
                <w:sz w:val="16"/>
                <w:szCs w:val="16"/>
              </w:rPr>
            </w:pPr>
          </w:p>
        </w:tc>
        <w:tc>
          <w:tcPr>
            <w:tcW w:w="362" w:type="pct"/>
            <w:noWrap/>
            <w:vAlign w:val="center"/>
          </w:tcPr>
          <w:p w:rsidR="00DF4C51" w:rsidRDefault="00DF4C51" w:rsidP="001A42B5">
            <w:pPr>
              <w:spacing w:line="288" w:lineRule="auto"/>
              <w:ind w:left="-57" w:right="-57"/>
              <w:jc w:val="center"/>
              <w:rPr>
                <w:rFonts w:cs="Arial"/>
                <w:color w:val="000000"/>
                <w:sz w:val="16"/>
                <w:szCs w:val="16"/>
              </w:rPr>
            </w:pPr>
          </w:p>
        </w:tc>
        <w:tc>
          <w:tcPr>
            <w:tcW w:w="356" w:type="pct"/>
            <w:noWrap/>
            <w:vAlign w:val="center"/>
          </w:tcPr>
          <w:p w:rsidR="00DF4C51" w:rsidRDefault="00DF4C51" w:rsidP="001A42B5">
            <w:pPr>
              <w:spacing w:line="288" w:lineRule="auto"/>
              <w:ind w:left="-57" w:right="-57"/>
              <w:jc w:val="center"/>
              <w:rPr>
                <w:rFonts w:cs="Arial"/>
                <w:color w:val="000000"/>
                <w:sz w:val="16"/>
                <w:szCs w:val="16"/>
              </w:rPr>
            </w:pPr>
          </w:p>
        </w:tc>
        <w:tc>
          <w:tcPr>
            <w:tcW w:w="227" w:type="pct"/>
            <w:noWrap/>
            <w:vAlign w:val="center"/>
          </w:tcPr>
          <w:p w:rsidR="00DF4C51" w:rsidRDefault="00DF4C51" w:rsidP="001A42B5">
            <w:pPr>
              <w:spacing w:line="288" w:lineRule="auto"/>
              <w:ind w:left="-57" w:right="-57"/>
              <w:jc w:val="center"/>
              <w:rPr>
                <w:rFonts w:cs="Arial"/>
                <w:color w:val="000000"/>
                <w:sz w:val="16"/>
                <w:szCs w:val="16"/>
              </w:rPr>
            </w:pPr>
          </w:p>
        </w:tc>
        <w:tc>
          <w:tcPr>
            <w:tcW w:w="282" w:type="pct"/>
            <w:noWrap/>
            <w:vAlign w:val="center"/>
          </w:tcPr>
          <w:p w:rsidR="00DF4C51" w:rsidRDefault="00DF4C51" w:rsidP="001A42B5">
            <w:pPr>
              <w:spacing w:line="288" w:lineRule="auto"/>
              <w:ind w:left="-57" w:right="-57"/>
              <w:jc w:val="center"/>
              <w:rPr>
                <w:rFonts w:cs="Arial"/>
                <w:color w:val="000000"/>
                <w:sz w:val="16"/>
                <w:szCs w:val="16"/>
              </w:rPr>
            </w:pPr>
          </w:p>
        </w:tc>
        <w:tc>
          <w:tcPr>
            <w:tcW w:w="265" w:type="pct"/>
            <w:noWrap/>
            <w:vAlign w:val="center"/>
          </w:tcPr>
          <w:p w:rsidR="00DF4C51" w:rsidRDefault="00DF4C51" w:rsidP="001A42B5">
            <w:pPr>
              <w:spacing w:line="288" w:lineRule="auto"/>
              <w:ind w:left="-57" w:right="-57"/>
              <w:jc w:val="center"/>
              <w:rPr>
                <w:rFonts w:cs="Arial"/>
                <w:color w:val="000000"/>
                <w:sz w:val="16"/>
                <w:szCs w:val="16"/>
              </w:rPr>
            </w:pPr>
          </w:p>
        </w:tc>
        <w:tc>
          <w:tcPr>
            <w:tcW w:w="305" w:type="pct"/>
            <w:noWrap/>
            <w:vAlign w:val="center"/>
          </w:tcPr>
          <w:p w:rsidR="00DF4C51" w:rsidRDefault="00DF4C51" w:rsidP="001A42B5">
            <w:pPr>
              <w:spacing w:line="288" w:lineRule="auto"/>
              <w:ind w:left="-57" w:right="-57"/>
              <w:jc w:val="center"/>
              <w:rPr>
                <w:rFonts w:cs="Arial"/>
                <w:color w:val="000000"/>
                <w:sz w:val="16"/>
                <w:szCs w:val="16"/>
              </w:rPr>
            </w:pPr>
          </w:p>
        </w:tc>
        <w:tc>
          <w:tcPr>
            <w:tcW w:w="366" w:type="pct"/>
            <w:noWrap/>
            <w:vAlign w:val="center"/>
          </w:tcPr>
          <w:p w:rsidR="00DF4C51" w:rsidRDefault="00DF4C51" w:rsidP="001A42B5">
            <w:pPr>
              <w:pStyle w:val="a"/>
              <w:spacing w:line="288" w:lineRule="auto"/>
              <w:jc w:val="center"/>
              <w:rPr>
                <w:rFonts w:cs="Arial"/>
                <w:b/>
                <w:color w:val="000000"/>
                <w:sz w:val="16"/>
                <w:szCs w:val="16"/>
              </w:rPr>
            </w:pPr>
          </w:p>
        </w:tc>
      </w:tr>
      <w:tr w:rsidR="00DF4C51" w:rsidRPr="00180E8D" w:rsidTr="00C832CC">
        <w:trPr>
          <w:trHeight w:val="20"/>
        </w:trPr>
        <w:tc>
          <w:tcPr>
            <w:tcW w:w="515" w:type="pct"/>
            <w:vMerge/>
            <w:vAlign w:val="center"/>
          </w:tcPr>
          <w:p w:rsidR="00DF4C51" w:rsidRDefault="00DF4C51" w:rsidP="001A42B5">
            <w:pPr>
              <w:pStyle w:val="a"/>
              <w:spacing w:line="288" w:lineRule="auto"/>
              <w:jc w:val="center"/>
              <w:rPr>
                <w:rFonts w:cs="Arial"/>
                <w:b/>
                <w:bCs/>
                <w:color w:val="000000"/>
                <w:sz w:val="16"/>
                <w:szCs w:val="16"/>
              </w:rPr>
            </w:pPr>
          </w:p>
        </w:tc>
        <w:tc>
          <w:tcPr>
            <w:tcW w:w="464"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36,8%</w:t>
            </w:r>
          </w:p>
        </w:tc>
        <w:tc>
          <w:tcPr>
            <w:tcW w:w="398"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21,9%</w:t>
            </w:r>
          </w:p>
        </w:tc>
        <w:tc>
          <w:tcPr>
            <w:tcW w:w="398"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12,7%</w:t>
            </w:r>
          </w:p>
        </w:tc>
        <w:tc>
          <w:tcPr>
            <w:tcW w:w="352"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8,5%</w:t>
            </w:r>
          </w:p>
        </w:tc>
        <w:tc>
          <w:tcPr>
            <w:tcW w:w="378"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6,4%</w:t>
            </w:r>
          </w:p>
        </w:tc>
        <w:tc>
          <w:tcPr>
            <w:tcW w:w="332" w:type="pct"/>
            <w:noWrap/>
            <w:vAlign w:val="center"/>
          </w:tcPr>
          <w:p w:rsidR="00DF4C51" w:rsidRDefault="00DF4C51" w:rsidP="001A42B5">
            <w:pPr>
              <w:spacing w:line="288" w:lineRule="auto"/>
              <w:ind w:left="-57" w:right="-57"/>
              <w:jc w:val="center"/>
              <w:rPr>
                <w:rFonts w:cs="Arial"/>
                <w:color w:val="000000"/>
                <w:sz w:val="16"/>
                <w:szCs w:val="16"/>
              </w:rPr>
            </w:pPr>
          </w:p>
        </w:tc>
        <w:tc>
          <w:tcPr>
            <w:tcW w:w="362" w:type="pct"/>
            <w:noWrap/>
            <w:vAlign w:val="center"/>
          </w:tcPr>
          <w:p w:rsidR="00DF4C51" w:rsidRDefault="00DF4C51" w:rsidP="001A42B5">
            <w:pPr>
              <w:spacing w:line="288" w:lineRule="auto"/>
              <w:ind w:left="-57" w:right="-57"/>
              <w:jc w:val="center"/>
              <w:rPr>
                <w:rFonts w:cs="Arial"/>
                <w:color w:val="000000"/>
                <w:sz w:val="16"/>
                <w:szCs w:val="16"/>
              </w:rPr>
            </w:pPr>
          </w:p>
        </w:tc>
        <w:tc>
          <w:tcPr>
            <w:tcW w:w="356" w:type="pct"/>
            <w:noWrap/>
            <w:vAlign w:val="center"/>
          </w:tcPr>
          <w:p w:rsidR="00DF4C51" w:rsidRDefault="00DF4C51" w:rsidP="001A42B5">
            <w:pPr>
              <w:spacing w:line="288" w:lineRule="auto"/>
              <w:ind w:left="-57" w:right="-57"/>
              <w:jc w:val="center"/>
              <w:rPr>
                <w:rFonts w:cs="Arial"/>
                <w:color w:val="000000"/>
                <w:sz w:val="16"/>
                <w:szCs w:val="16"/>
              </w:rPr>
            </w:pPr>
          </w:p>
        </w:tc>
        <w:tc>
          <w:tcPr>
            <w:tcW w:w="227" w:type="pct"/>
            <w:noWrap/>
            <w:vAlign w:val="center"/>
          </w:tcPr>
          <w:p w:rsidR="00DF4C51" w:rsidRDefault="00DF4C51" w:rsidP="001A42B5">
            <w:pPr>
              <w:spacing w:line="288" w:lineRule="auto"/>
              <w:ind w:left="-57" w:right="-57"/>
              <w:jc w:val="center"/>
              <w:rPr>
                <w:rFonts w:cs="Arial"/>
                <w:color w:val="000000"/>
                <w:sz w:val="16"/>
                <w:szCs w:val="16"/>
              </w:rPr>
            </w:pPr>
          </w:p>
        </w:tc>
        <w:tc>
          <w:tcPr>
            <w:tcW w:w="282" w:type="pct"/>
            <w:noWrap/>
            <w:vAlign w:val="center"/>
          </w:tcPr>
          <w:p w:rsidR="00DF4C51" w:rsidRDefault="00DF4C51" w:rsidP="001A42B5">
            <w:pPr>
              <w:spacing w:line="288" w:lineRule="auto"/>
              <w:ind w:left="-57" w:right="-57"/>
              <w:jc w:val="center"/>
              <w:rPr>
                <w:rFonts w:cs="Arial"/>
                <w:color w:val="000000"/>
                <w:sz w:val="16"/>
                <w:szCs w:val="16"/>
              </w:rPr>
            </w:pPr>
          </w:p>
        </w:tc>
        <w:tc>
          <w:tcPr>
            <w:tcW w:w="265" w:type="pct"/>
            <w:noWrap/>
            <w:vAlign w:val="center"/>
          </w:tcPr>
          <w:p w:rsidR="00DF4C51" w:rsidRDefault="00DF4C51" w:rsidP="001A42B5">
            <w:pPr>
              <w:spacing w:line="288" w:lineRule="auto"/>
              <w:ind w:left="-57" w:right="-57"/>
              <w:jc w:val="center"/>
              <w:rPr>
                <w:rFonts w:cs="Arial"/>
                <w:color w:val="000000"/>
                <w:sz w:val="16"/>
                <w:szCs w:val="16"/>
              </w:rPr>
            </w:pPr>
          </w:p>
        </w:tc>
        <w:tc>
          <w:tcPr>
            <w:tcW w:w="305" w:type="pct"/>
            <w:noWrap/>
            <w:vAlign w:val="center"/>
          </w:tcPr>
          <w:p w:rsidR="00DF4C51" w:rsidRDefault="00DF4C51" w:rsidP="001A42B5">
            <w:pPr>
              <w:spacing w:line="288" w:lineRule="auto"/>
              <w:ind w:left="-57" w:right="-57"/>
              <w:jc w:val="center"/>
              <w:rPr>
                <w:rFonts w:cs="Arial"/>
                <w:color w:val="000000"/>
                <w:sz w:val="16"/>
                <w:szCs w:val="16"/>
              </w:rPr>
            </w:pPr>
          </w:p>
        </w:tc>
        <w:tc>
          <w:tcPr>
            <w:tcW w:w="366" w:type="pct"/>
            <w:noWrap/>
            <w:vAlign w:val="center"/>
          </w:tcPr>
          <w:p w:rsidR="00DF4C51" w:rsidRDefault="00DF4C51" w:rsidP="001A42B5">
            <w:pPr>
              <w:pStyle w:val="a"/>
              <w:spacing w:line="288" w:lineRule="auto"/>
              <w:jc w:val="center"/>
              <w:rPr>
                <w:rFonts w:cs="Arial"/>
                <w:b/>
                <w:color w:val="000000"/>
                <w:sz w:val="16"/>
                <w:szCs w:val="16"/>
              </w:rPr>
            </w:pPr>
            <w:r>
              <w:rPr>
                <w:b/>
                <w:color w:val="000000"/>
                <w:sz w:val="16"/>
              </w:rPr>
              <w:t>86,3%</w:t>
            </w:r>
          </w:p>
        </w:tc>
      </w:tr>
      <w:tr w:rsidR="00DF4C51" w:rsidRPr="00180E8D" w:rsidTr="00C832CC">
        <w:trPr>
          <w:trHeight w:val="20"/>
        </w:trPr>
        <w:tc>
          <w:tcPr>
            <w:tcW w:w="515" w:type="pct"/>
            <w:vMerge w:val="restart"/>
            <w:noWrap/>
            <w:vAlign w:val="center"/>
          </w:tcPr>
          <w:p w:rsidR="00DF4C51" w:rsidRDefault="00DF4C51" w:rsidP="001A42B5">
            <w:pPr>
              <w:pStyle w:val="a"/>
              <w:spacing w:line="288" w:lineRule="auto"/>
              <w:jc w:val="center"/>
              <w:rPr>
                <w:rFonts w:cs="Arial"/>
                <w:b/>
                <w:bCs/>
                <w:color w:val="000000"/>
                <w:sz w:val="16"/>
                <w:szCs w:val="16"/>
              </w:rPr>
            </w:pPr>
            <w:r>
              <w:rPr>
                <w:b/>
                <w:color w:val="000000"/>
                <w:sz w:val="16"/>
              </w:rPr>
              <w:t>Pb</w:t>
            </w:r>
          </w:p>
        </w:tc>
        <w:tc>
          <w:tcPr>
            <w:tcW w:w="464"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1 A 2 f i</w:t>
            </w:r>
          </w:p>
        </w:tc>
        <w:tc>
          <w:tcPr>
            <w:tcW w:w="398"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2 C 1</w:t>
            </w:r>
          </w:p>
        </w:tc>
        <w:tc>
          <w:tcPr>
            <w:tcW w:w="398" w:type="pct"/>
            <w:noWrap/>
            <w:vAlign w:val="center"/>
          </w:tcPr>
          <w:p w:rsidR="00DF4C51" w:rsidRDefault="00DF4C51" w:rsidP="001A42B5">
            <w:pPr>
              <w:spacing w:line="288" w:lineRule="auto"/>
              <w:ind w:left="-57" w:right="-57"/>
              <w:jc w:val="center"/>
              <w:rPr>
                <w:rFonts w:cs="Arial"/>
                <w:color w:val="000000"/>
                <w:sz w:val="16"/>
                <w:szCs w:val="16"/>
              </w:rPr>
            </w:pPr>
          </w:p>
        </w:tc>
        <w:tc>
          <w:tcPr>
            <w:tcW w:w="352" w:type="pct"/>
            <w:noWrap/>
            <w:vAlign w:val="center"/>
          </w:tcPr>
          <w:p w:rsidR="00DF4C51" w:rsidRDefault="00DF4C51" w:rsidP="001A42B5">
            <w:pPr>
              <w:spacing w:line="288" w:lineRule="auto"/>
              <w:ind w:left="-57" w:right="-57"/>
              <w:jc w:val="center"/>
              <w:rPr>
                <w:rFonts w:cs="Arial"/>
                <w:color w:val="000000"/>
                <w:sz w:val="16"/>
                <w:szCs w:val="16"/>
              </w:rPr>
            </w:pPr>
          </w:p>
        </w:tc>
        <w:tc>
          <w:tcPr>
            <w:tcW w:w="378" w:type="pct"/>
            <w:noWrap/>
            <w:vAlign w:val="center"/>
          </w:tcPr>
          <w:p w:rsidR="00DF4C51" w:rsidRDefault="00DF4C51" w:rsidP="001A42B5">
            <w:pPr>
              <w:spacing w:line="288" w:lineRule="auto"/>
              <w:ind w:left="-57" w:right="-57"/>
              <w:jc w:val="center"/>
              <w:rPr>
                <w:rFonts w:cs="Arial"/>
                <w:color w:val="000000"/>
                <w:sz w:val="16"/>
                <w:szCs w:val="16"/>
              </w:rPr>
            </w:pPr>
          </w:p>
        </w:tc>
        <w:tc>
          <w:tcPr>
            <w:tcW w:w="332" w:type="pct"/>
            <w:noWrap/>
            <w:vAlign w:val="center"/>
          </w:tcPr>
          <w:p w:rsidR="00DF4C51" w:rsidRDefault="00DF4C51" w:rsidP="001A42B5">
            <w:pPr>
              <w:spacing w:line="288" w:lineRule="auto"/>
              <w:ind w:left="-57" w:right="-57"/>
              <w:jc w:val="center"/>
              <w:rPr>
                <w:rFonts w:cs="Arial"/>
                <w:color w:val="000000"/>
                <w:sz w:val="16"/>
                <w:szCs w:val="16"/>
              </w:rPr>
            </w:pPr>
          </w:p>
        </w:tc>
        <w:tc>
          <w:tcPr>
            <w:tcW w:w="362" w:type="pct"/>
            <w:noWrap/>
            <w:vAlign w:val="center"/>
          </w:tcPr>
          <w:p w:rsidR="00DF4C51" w:rsidRDefault="00DF4C51" w:rsidP="001A42B5">
            <w:pPr>
              <w:spacing w:line="288" w:lineRule="auto"/>
              <w:ind w:left="-57" w:right="-57"/>
              <w:jc w:val="center"/>
              <w:rPr>
                <w:rFonts w:cs="Arial"/>
                <w:color w:val="000000"/>
                <w:sz w:val="16"/>
                <w:szCs w:val="16"/>
              </w:rPr>
            </w:pPr>
          </w:p>
        </w:tc>
        <w:tc>
          <w:tcPr>
            <w:tcW w:w="356" w:type="pct"/>
            <w:noWrap/>
            <w:vAlign w:val="center"/>
          </w:tcPr>
          <w:p w:rsidR="00DF4C51" w:rsidRDefault="00DF4C51" w:rsidP="001A42B5">
            <w:pPr>
              <w:spacing w:line="288" w:lineRule="auto"/>
              <w:ind w:left="-57" w:right="-57"/>
              <w:jc w:val="center"/>
              <w:rPr>
                <w:rFonts w:cs="Arial"/>
                <w:color w:val="000000"/>
                <w:sz w:val="16"/>
                <w:szCs w:val="16"/>
              </w:rPr>
            </w:pPr>
          </w:p>
        </w:tc>
        <w:tc>
          <w:tcPr>
            <w:tcW w:w="227" w:type="pct"/>
            <w:noWrap/>
            <w:vAlign w:val="center"/>
          </w:tcPr>
          <w:p w:rsidR="00DF4C51" w:rsidRDefault="00DF4C51" w:rsidP="001A42B5">
            <w:pPr>
              <w:spacing w:line="288" w:lineRule="auto"/>
              <w:ind w:left="-57" w:right="-57"/>
              <w:jc w:val="center"/>
              <w:rPr>
                <w:rFonts w:cs="Arial"/>
                <w:color w:val="000000"/>
                <w:sz w:val="16"/>
                <w:szCs w:val="16"/>
              </w:rPr>
            </w:pPr>
          </w:p>
        </w:tc>
        <w:tc>
          <w:tcPr>
            <w:tcW w:w="282" w:type="pct"/>
            <w:noWrap/>
            <w:vAlign w:val="center"/>
          </w:tcPr>
          <w:p w:rsidR="00DF4C51" w:rsidRDefault="00DF4C51" w:rsidP="001A42B5">
            <w:pPr>
              <w:spacing w:line="288" w:lineRule="auto"/>
              <w:ind w:left="-57" w:right="-57"/>
              <w:jc w:val="center"/>
              <w:rPr>
                <w:rFonts w:cs="Arial"/>
                <w:color w:val="000000"/>
                <w:sz w:val="16"/>
                <w:szCs w:val="16"/>
              </w:rPr>
            </w:pPr>
          </w:p>
        </w:tc>
        <w:tc>
          <w:tcPr>
            <w:tcW w:w="265" w:type="pct"/>
            <w:noWrap/>
            <w:vAlign w:val="center"/>
          </w:tcPr>
          <w:p w:rsidR="00DF4C51" w:rsidRDefault="00DF4C51" w:rsidP="001A42B5">
            <w:pPr>
              <w:spacing w:line="288" w:lineRule="auto"/>
              <w:ind w:left="-57" w:right="-57"/>
              <w:jc w:val="center"/>
              <w:rPr>
                <w:rFonts w:cs="Arial"/>
                <w:color w:val="000000"/>
                <w:sz w:val="16"/>
                <w:szCs w:val="16"/>
              </w:rPr>
            </w:pPr>
          </w:p>
        </w:tc>
        <w:tc>
          <w:tcPr>
            <w:tcW w:w="305" w:type="pct"/>
            <w:noWrap/>
            <w:vAlign w:val="center"/>
          </w:tcPr>
          <w:p w:rsidR="00DF4C51" w:rsidRDefault="00DF4C51" w:rsidP="001A42B5">
            <w:pPr>
              <w:spacing w:line="288" w:lineRule="auto"/>
              <w:ind w:left="-57" w:right="-57"/>
              <w:jc w:val="center"/>
              <w:rPr>
                <w:rFonts w:cs="Arial"/>
                <w:color w:val="000000"/>
                <w:sz w:val="16"/>
                <w:szCs w:val="16"/>
              </w:rPr>
            </w:pPr>
          </w:p>
        </w:tc>
        <w:tc>
          <w:tcPr>
            <w:tcW w:w="366" w:type="pct"/>
            <w:noWrap/>
            <w:vAlign w:val="center"/>
          </w:tcPr>
          <w:p w:rsidR="00DF4C51" w:rsidRDefault="00DF4C51" w:rsidP="001A42B5">
            <w:pPr>
              <w:pStyle w:val="a"/>
              <w:spacing w:line="288" w:lineRule="auto"/>
              <w:jc w:val="center"/>
              <w:rPr>
                <w:rFonts w:cs="Arial"/>
                <w:b/>
                <w:color w:val="000000"/>
                <w:sz w:val="16"/>
                <w:szCs w:val="16"/>
              </w:rPr>
            </w:pPr>
          </w:p>
        </w:tc>
      </w:tr>
      <w:tr w:rsidR="00DF4C51" w:rsidRPr="00180E8D" w:rsidTr="00C832CC">
        <w:trPr>
          <w:trHeight w:val="20"/>
        </w:trPr>
        <w:tc>
          <w:tcPr>
            <w:tcW w:w="515" w:type="pct"/>
            <w:vMerge/>
            <w:noWrap/>
            <w:vAlign w:val="center"/>
          </w:tcPr>
          <w:p w:rsidR="00DF4C51" w:rsidRDefault="00DF4C51" w:rsidP="001A42B5">
            <w:pPr>
              <w:pStyle w:val="a"/>
              <w:spacing w:line="288" w:lineRule="auto"/>
              <w:jc w:val="center"/>
              <w:rPr>
                <w:rFonts w:cs="Arial"/>
                <w:b/>
                <w:bCs/>
                <w:color w:val="000000"/>
                <w:sz w:val="16"/>
                <w:szCs w:val="16"/>
              </w:rPr>
            </w:pPr>
          </w:p>
        </w:tc>
        <w:tc>
          <w:tcPr>
            <w:tcW w:w="464"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54,7%</w:t>
            </w:r>
          </w:p>
        </w:tc>
        <w:tc>
          <w:tcPr>
            <w:tcW w:w="398"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33,5%</w:t>
            </w:r>
          </w:p>
        </w:tc>
        <w:tc>
          <w:tcPr>
            <w:tcW w:w="398" w:type="pct"/>
            <w:noWrap/>
            <w:vAlign w:val="center"/>
          </w:tcPr>
          <w:p w:rsidR="00DF4C51" w:rsidRDefault="00DF4C51" w:rsidP="001A42B5">
            <w:pPr>
              <w:spacing w:line="288" w:lineRule="auto"/>
              <w:ind w:left="-57" w:right="-57"/>
              <w:jc w:val="center"/>
              <w:rPr>
                <w:rFonts w:cs="Arial"/>
                <w:color w:val="000000"/>
                <w:sz w:val="16"/>
                <w:szCs w:val="16"/>
              </w:rPr>
            </w:pPr>
          </w:p>
        </w:tc>
        <w:tc>
          <w:tcPr>
            <w:tcW w:w="352" w:type="pct"/>
            <w:noWrap/>
            <w:vAlign w:val="center"/>
          </w:tcPr>
          <w:p w:rsidR="00DF4C51" w:rsidRDefault="00DF4C51" w:rsidP="001A42B5">
            <w:pPr>
              <w:spacing w:line="288" w:lineRule="auto"/>
              <w:ind w:left="-57" w:right="-57"/>
              <w:jc w:val="center"/>
              <w:rPr>
                <w:rFonts w:cs="Arial"/>
                <w:color w:val="000000"/>
                <w:sz w:val="16"/>
                <w:szCs w:val="16"/>
              </w:rPr>
            </w:pPr>
          </w:p>
        </w:tc>
        <w:tc>
          <w:tcPr>
            <w:tcW w:w="378" w:type="pct"/>
            <w:noWrap/>
            <w:vAlign w:val="center"/>
          </w:tcPr>
          <w:p w:rsidR="00DF4C51" w:rsidRDefault="00DF4C51" w:rsidP="001A42B5">
            <w:pPr>
              <w:spacing w:line="288" w:lineRule="auto"/>
              <w:ind w:left="-57" w:right="-57"/>
              <w:jc w:val="center"/>
              <w:rPr>
                <w:rFonts w:cs="Arial"/>
                <w:color w:val="000000"/>
                <w:sz w:val="16"/>
                <w:szCs w:val="16"/>
              </w:rPr>
            </w:pPr>
          </w:p>
        </w:tc>
        <w:tc>
          <w:tcPr>
            <w:tcW w:w="332" w:type="pct"/>
            <w:noWrap/>
            <w:vAlign w:val="center"/>
          </w:tcPr>
          <w:p w:rsidR="00DF4C51" w:rsidRDefault="00DF4C51" w:rsidP="001A42B5">
            <w:pPr>
              <w:spacing w:line="288" w:lineRule="auto"/>
              <w:ind w:left="-57" w:right="-57"/>
              <w:jc w:val="center"/>
              <w:rPr>
                <w:rFonts w:cs="Arial"/>
                <w:color w:val="000000"/>
                <w:sz w:val="16"/>
                <w:szCs w:val="16"/>
              </w:rPr>
            </w:pPr>
          </w:p>
        </w:tc>
        <w:tc>
          <w:tcPr>
            <w:tcW w:w="362" w:type="pct"/>
            <w:noWrap/>
            <w:vAlign w:val="center"/>
          </w:tcPr>
          <w:p w:rsidR="00DF4C51" w:rsidRDefault="00DF4C51" w:rsidP="001A42B5">
            <w:pPr>
              <w:spacing w:line="288" w:lineRule="auto"/>
              <w:ind w:left="-57" w:right="-57"/>
              <w:jc w:val="center"/>
              <w:rPr>
                <w:rFonts w:cs="Arial"/>
                <w:color w:val="000000"/>
                <w:sz w:val="16"/>
                <w:szCs w:val="16"/>
              </w:rPr>
            </w:pPr>
          </w:p>
        </w:tc>
        <w:tc>
          <w:tcPr>
            <w:tcW w:w="356" w:type="pct"/>
            <w:noWrap/>
            <w:vAlign w:val="center"/>
          </w:tcPr>
          <w:p w:rsidR="00DF4C51" w:rsidRDefault="00DF4C51" w:rsidP="001A42B5">
            <w:pPr>
              <w:spacing w:line="288" w:lineRule="auto"/>
              <w:ind w:left="-57" w:right="-57"/>
              <w:jc w:val="center"/>
              <w:rPr>
                <w:rFonts w:cs="Arial"/>
                <w:color w:val="000000"/>
                <w:sz w:val="16"/>
                <w:szCs w:val="16"/>
              </w:rPr>
            </w:pPr>
          </w:p>
        </w:tc>
        <w:tc>
          <w:tcPr>
            <w:tcW w:w="227" w:type="pct"/>
            <w:noWrap/>
            <w:vAlign w:val="center"/>
          </w:tcPr>
          <w:p w:rsidR="00DF4C51" w:rsidRDefault="00DF4C51" w:rsidP="001A42B5">
            <w:pPr>
              <w:spacing w:line="288" w:lineRule="auto"/>
              <w:ind w:left="-57" w:right="-57"/>
              <w:jc w:val="center"/>
              <w:rPr>
                <w:rFonts w:cs="Arial"/>
                <w:color w:val="000000"/>
                <w:sz w:val="16"/>
                <w:szCs w:val="16"/>
              </w:rPr>
            </w:pPr>
          </w:p>
        </w:tc>
        <w:tc>
          <w:tcPr>
            <w:tcW w:w="282" w:type="pct"/>
            <w:noWrap/>
            <w:vAlign w:val="center"/>
          </w:tcPr>
          <w:p w:rsidR="00DF4C51" w:rsidRDefault="00DF4C51" w:rsidP="001A42B5">
            <w:pPr>
              <w:spacing w:line="288" w:lineRule="auto"/>
              <w:ind w:left="-57" w:right="-57"/>
              <w:jc w:val="center"/>
              <w:rPr>
                <w:rFonts w:cs="Arial"/>
                <w:color w:val="000000"/>
                <w:sz w:val="16"/>
                <w:szCs w:val="16"/>
              </w:rPr>
            </w:pPr>
          </w:p>
        </w:tc>
        <w:tc>
          <w:tcPr>
            <w:tcW w:w="265" w:type="pct"/>
            <w:noWrap/>
            <w:vAlign w:val="center"/>
          </w:tcPr>
          <w:p w:rsidR="00DF4C51" w:rsidRDefault="00DF4C51" w:rsidP="001A42B5">
            <w:pPr>
              <w:spacing w:line="288" w:lineRule="auto"/>
              <w:ind w:left="-57" w:right="-57"/>
              <w:jc w:val="center"/>
              <w:rPr>
                <w:rFonts w:cs="Arial"/>
                <w:color w:val="000000"/>
                <w:sz w:val="16"/>
                <w:szCs w:val="16"/>
              </w:rPr>
            </w:pPr>
          </w:p>
        </w:tc>
        <w:tc>
          <w:tcPr>
            <w:tcW w:w="305" w:type="pct"/>
            <w:noWrap/>
            <w:vAlign w:val="center"/>
          </w:tcPr>
          <w:p w:rsidR="00DF4C51" w:rsidRDefault="00DF4C51" w:rsidP="001A42B5">
            <w:pPr>
              <w:spacing w:line="288" w:lineRule="auto"/>
              <w:ind w:left="-57" w:right="-57"/>
              <w:jc w:val="center"/>
              <w:rPr>
                <w:rFonts w:cs="Arial"/>
                <w:color w:val="000000"/>
                <w:sz w:val="16"/>
                <w:szCs w:val="16"/>
              </w:rPr>
            </w:pPr>
          </w:p>
        </w:tc>
        <w:tc>
          <w:tcPr>
            <w:tcW w:w="366" w:type="pct"/>
            <w:noWrap/>
            <w:vAlign w:val="center"/>
          </w:tcPr>
          <w:p w:rsidR="00DF4C51" w:rsidRDefault="00DF4C51" w:rsidP="001A42B5">
            <w:pPr>
              <w:pStyle w:val="a"/>
              <w:spacing w:line="288" w:lineRule="auto"/>
              <w:jc w:val="center"/>
              <w:rPr>
                <w:rFonts w:cs="Arial"/>
                <w:b/>
                <w:color w:val="000000"/>
                <w:sz w:val="16"/>
                <w:szCs w:val="16"/>
              </w:rPr>
            </w:pPr>
            <w:r>
              <w:rPr>
                <w:b/>
                <w:color w:val="000000"/>
                <w:sz w:val="16"/>
              </w:rPr>
              <w:t>88,2%</w:t>
            </w:r>
          </w:p>
        </w:tc>
      </w:tr>
      <w:tr w:rsidR="00DF4C51" w:rsidRPr="00180E8D" w:rsidTr="00C832CC">
        <w:trPr>
          <w:trHeight w:val="20"/>
        </w:trPr>
        <w:tc>
          <w:tcPr>
            <w:tcW w:w="515" w:type="pct"/>
            <w:vMerge w:val="restart"/>
            <w:noWrap/>
            <w:vAlign w:val="center"/>
          </w:tcPr>
          <w:p w:rsidR="00DF4C51" w:rsidRDefault="00DF4C51" w:rsidP="001A42B5">
            <w:pPr>
              <w:pStyle w:val="a"/>
              <w:spacing w:line="288" w:lineRule="auto"/>
              <w:jc w:val="center"/>
              <w:rPr>
                <w:rFonts w:cs="Arial"/>
                <w:b/>
                <w:bCs/>
                <w:color w:val="000000"/>
                <w:sz w:val="16"/>
                <w:szCs w:val="16"/>
              </w:rPr>
            </w:pPr>
            <w:r>
              <w:rPr>
                <w:b/>
                <w:color w:val="000000"/>
                <w:sz w:val="16"/>
              </w:rPr>
              <w:t>Cd</w:t>
            </w:r>
          </w:p>
        </w:tc>
        <w:tc>
          <w:tcPr>
            <w:tcW w:w="464"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1 A 2 f i</w:t>
            </w:r>
          </w:p>
        </w:tc>
        <w:tc>
          <w:tcPr>
            <w:tcW w:w="398"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2 C 1</w:t>
            </w:r>
          </w:p>
        </w:tc>
        <w:tc>
          <w:tcPr>
            <w:tcW w:w="398" w:type="pct"/>
            <w:noWrap/>
            <w:vAlign w:val="center"/>
          </w:tcPr>
          <w:p w:rsidR="00DF4C51" w:rsidRDefault="00DF4C51" w:rsidP="001A42B5">
            <w:pPr>
              <w:spacing w:line="288" w:lineRule="auto"/>
              <w:ind w:left="-57" w:right="-57"/>
              <w:jc w:val="center"/>
              <w:rPr>
                <w:rFonts w:cs="Arial"/>
                <w:color w:val="000000"/>
                <w:sz w:val="16"/>
                <w:szCs w:val="16"/>
              </w:rPr>
            </w:pPr>
          </w:p>
        </w:tc>
        <w:tc>
          <w:tcPr>
            <w:tcW w:w="352" w:type="pct"/>
            <w:noWrap/>
            <w:vAlign w:val="center"/>
          </w:tcPr>
          <w:p w:rsidR="00DF4C51" w:rsidRDefault="00DF4C51" w:rsidP="001A42B5">
            <w:pPr>
              <w:spacing w:line="288" w:lineRule="auto"/>
              <w:ind w:left="-57" w:right="-57"/>
              <w:jc w:val="center"/>
              <w:rPr>
                <w:rFonts w:cs="Arial"/>
                <w:color w:val="000000"/>
                <w:sz w:val="16"/>
                <w:szCs w:val="16"/>
              </w:rPr>
            </w:pPr>
          </w:p>
        </w:tc>
        <w:tc>
          <w:tcPr>
            <w:tcW w:w="378" w:type="pct"/>
            <w:noWrap/>
            <w:vAlign w:val="center"/>
          </w:tcPr>
          <w:p w:rsidR="00DF4C51" w:rsidRDefault="00DF4C51" w:rsidP="001A42B5">
            <w:pPr>
              <w:spacing w:line="288" w:lineRule="auto"/>
              <w:ind w:left="-57" w:right="-57"/>
              <w:jc w:val="center"/>
              <w:rPr>
                <w:rFonts w:cs="Arial"/>
                <w:color w:val="000000"/>
                <w:sz w:val="16"/>
                <w:szCs w:val="16"/>
              </w:rPr>
            </w:pPr>
          </w:p>
        </w:tc>
        <w:tc>
          <w:tcPr>
            <w:tcW w:w="332" w:type="pct"/>
            <w:noWrap/>
            <w:vAlign w:val="center"/>
          </w:tcPr>
          <w:p w:rsidR="00DF4C51" w:rsidRDefault="00DF4C51" w:rsidP="001A42B5">
            <w:pPr>
              <w:spacing w:line="288" w:lineRule="auto"/>
              <w:ind w:left="-57" w:right="-57"/>
              <w:jc w:val="center"/>
              <w:rPr>
                <w:rFonts w:cs="Arial"/>
                <w:color w:val="000000"/>
                <w:sz w:val="16"/>
                <w:szCs w:val="16"/>
              </w:rPr>
            </w:pPr>
          </w:p>
        </w:tc>
        <w:tc>
          <w:tcPr>
            <w:tcW w:w="362" w:type="pct"/>
            <w:noWrap/>
            <w:vAlign w:val="center"/>
          </w:tcPr>
          <w:p w:rsidR="00DF4C51" w:rsidRDefault="00DF4C51" w:rsidP="001A42B5">
            <w:pPr>
              <w:spacing w:line="288" w:lineRule="auto"/>
              <w:ind w:left="-57" w:right="-57"/>
              <w:jc w:val="center"/>
              <w:rPr>
                <w:rFonts w:cs="Arial"/>
                <w:color w:val="000000"/>
                <w:sz w:val="16"/>
                <w:szCs w:val="16"/>
              </w:rPr>
            </w:pPr>
          </w:p>
        </w:tc>
        <w:tc>
          <w:tcPr>
            <w:tcW w:w="356" w:type="pct"/>
            <w:noWrap/>
            <w:vAlign w:val="center"/>
          </w:tcPr>
          <w:p w:rsidR="00DF4C51" w:rsidRDefault="00DF4C51" w:rsidP="001A42B5">
            <w:pPr>
              <w:spacing w:line="288" w:lineRule="auto"/>
              <w:ind w:left="-57" w:right="-57"/>
              <w:jc w:val="center"/>
              <w:rPr>
                <w:rFonts w:cs="Arial"/>
                <w:color w:val="000000"/>
                <w:sz w:val="16"/>
                <w:szCs w:val="16"/>
              </w:rPr>
            </w:pPr>
          </w:p>
        </w:tc>
        <w:tc>
          <w:tcPr>
            <w:tcW w:w="227" w:type="pct"/>
            <w:noWrap/>
            <w:vAlign w:val="center"/>
          </w:tcPr>
          <w:p w:rsidR="00DF4C51" w:rsidRDefault="00DF4C51" w:rsidP="001A42B5">
            <w:pPr>
              <w:spacing w:line="288" w:lineRule="auto"/>
              <w:ind w:left="-57" w:right="-57"/>
              <w:jc w:val="center"/>
              <w:rPr>
                <w:rFonts w:cs="Arial"/>
                <w:color w:val="000000"/>
                <w:sz w:val="16"/>
                <w:szCs w:val="16"/>
              </w:rPr>
            </w:pPr>
          </w:p>
        </w:tc>
        <w:tc>
          <w:tcPr>
            <w:tcW w:w="282" w:type="pct"/>
            <w:noWrap/>
            <w:vAlign w:val="center"/>
          </w:tcPr>
          <w:p w:rsidR="00DF4C51" w:rsidRDefault="00DF4C51" w:rsidP="001A42B5">
            <w:pPr>
              <w:spacing w:line="288" w:lineRule="auto"/>
              <w:ind w:left="-57" w:right="-57"/>
              <w:jc w:val="center"/>
              <w:rPr>
                <w:rFonts w:cs="Arial"/>
                <w:color w:val="000000"/>
                <w:sz w:val="16"/>
                <w:szCs w:val="16"/>
              </w:rPr>
            </w:pPr>
          </w:p>
        </w:tc>
        <w:tc>
          <w:tcPr>
            <w:tcW w:w="265" w:type="pct"/>
            <w:noWrap/>
            <w:vAlign w:val="center"/>
          </w:tcPr>
          <w:p w:rsidR="00DF4C51" w:rsidRDefault="00DF4C51" w:rsidP="001A42B5">
            <w:pPr>
              <w:spacing w:line="288" w:lineRule="auto"/>
              <w:ind w:left="-57" w:right="-57"/>
              <w:jc w:val="center"/>
              <w:rPr>
                <w:rFonts w:cs="Arial"/>
                <w:color w:val="000000"/>
                <w:sz w:val="16"/>
                <w:szCs w:val="16"/>
              </w:rPr>
            </w:pPr>
          </w:p>
        </w:tc>
        <w:tc>
          <w:tcPr>
            <w:tcW w:w="305" w:type="pct"/>
            <w:noWrap/>
            <w:vAlign w:val="center"/>
          </w:tcPr>
          <w:p w:rsidR="00DF4C51" w:rsidRDefault="00DF4C51" w:rsidP="001A42B5">
            <w:pPr>
              <w:spacing w:line="288" w:lineRule="auto"/>
              <w:ind w:left="-57" w:right="-57"/>
              <w:jc w:val="center"/>
              <w:rPr>
                <w:rFonts w:cs="Arial"/>
                <w:color w:val="000000"/>
                <w:sz w:val="16"/>
                <w:szCs w:val="16"/>
              </w:rPr>
            </w:pPr>
          </w:p>
        </w:tc>
        <w:tc>
          <w:tcPr>
            <w:tcW w:w="366" w:type="pct"/>
            <w:noWrap/>
            <w:vAlign w:val="center"/>
          </w:tcPr>
          <w:p w:rsidR="00DF4C51" w:rsidRDefault="00DF4C51" w:rsidP="001A42B5">
            <w:pPr>
              <w:pStyle w:val="a"/>
              <w:spacing w:line="288" w:lineRule="auto"/>
              <w:jc w:val="center"/>
              <w:rPr>
                <w:rFonts w:cs="Arial"/>
                <w:b/>
                <w:color w:val="000000"/>
                <w:sz w:val="16"/>
                <w:szCs w:val="16"/>
              </w:rPr>
            </w:pPr>
          </w:p>
        </w:tc>
      </w:tr>
      <w:tr w:rsidR="00DF4C51" w:rsidRPr="00180E8D" w:rsidTr="00C832CC">
        <w:trPr>
          <w:trHeight w:val="20"/>
        </w:trPr>
        <w:tc>
          <w:tcPr>
            <w:tcW w:w="515" w:type="pct"/>
            <w:vMerge/>
            <w:noWrap/>
            <w:vAlign w:val="center"/>
          </w:tcPr>
          <w:p w:rsidR="00DF4C51" w:rsidRDefault="00DF4C51" w:rsidP="001A42B5">
            <w:pPr>
              <w:pStyle w:val="a"/>
              <w:spacing w:line="288" w:lineRule="auto"/>
              <w:jc w:val="center"/>
              <w:rPr>
                <w:rFonts w:cs="Arial"/>
                <w:b/>
                <w:bCs/>
                <w:color w:val="000000"/>
                <w:sz w:val="16"/>
                <w:szCs w:val="16"/>
              </w:rPr>
            </w:pPr>
          </w:p>
        </w:tc>
        <w:tc>
          <w:tcPr>
            <w:tcW w:w="464"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55,9%</w:t>
            </w:r>
          </w:p>
        </w:tc>
        <w:tc>
          <w:tcPr>
            <w:tcW w:w="398"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30,7%</w:t>
            </w:r>
          </w:p>
        </w:tc>
        <w:tc>
          <w:tcPr>
            <w:tcW w:w="398" w:type="pct"/>
            <w:noWrap/>
            <w:vAlign w:val="center"/>
          </w:tcPr>
          <w:p w:rsidR="00DF4C51" w:rsidRDefault="00DF4C51" w:rsidP="001A42B5">
            <w:pPr>
              <w:spacing w:line="288" w:lineRule="auto"/>
              <w:ind w:left="-57" w:right="-57"/>
              <w:jc w:val="center"/>
              <w:rPr>
                <w:rFonts w:cs="Arial"/>
                <w:color w:val="000000"/>
                <w:sz w:val="16"/>
                <w:szCs w:val="16"/>
              </w:rPr>
            </w:pPr>
          </w:p>
        </w:tc>
        <w:tc>
          <w:tcPr>
            <w:tcW w:w="352" w:type="pct"/>
            <w:noWrap/>
            <w:vAlign w:val="center"/>
          </w:tcPr>
          <w:p w:rsidR="00DF4C51" w:rsidRDefault="00DF4C51" w:rsidP="001A42B5">
            <w:pPr>
              <w:spacing w:line="288" w:lineRule="auto"/>
              <w:ind w:left="-57" w:right="-57"/>
              <w:jc w:val="center"/>
              <w:rPr>
                <w:rFonts w:cs="Arial"/>
                <w:color w:val="000000"/>
                <w:sz w:val="16"/>
                <w:szCs w:val="16"/>
              </w:rPr>
            </w:pPr>
          </w:p>
        </w:tc>
        <w:tc>
          <w:tcPr>
            <w:tcW w:w="378" w:type="pct"/>
            <w:noWrap/>
            <w:vAlign w:val="center"/>
          </w:tcPr>
          <w:p w:rsidR="00DF4C51" w:rsidRDefault="00DF4C51" w:rsidP="001A42B5">
            <w:pPr>
              <w:spacing w:line="288" w:lineRule="auto"/>
              <w:ind w:left="-57" w:right="-57"/>
              <w:jc w:val="center"/>
              <w:rPr>
                <w:rFonts w:cs="Arial"/>
                <w:color w:val="000000"/>
                <w:sz w:val="16"/>
                <w:szCs w:val="16"/>
              </w:rPr>
            </w:pPr>
          </w:p>
        </w:tc>
        <w:tc>
          <w:tcPr>
            <w:tcW w:w="332" w:type="pct"/>
            <w:noWrap/>
            <w:vAlign w:val="center"/>
          </w:tcPr>
          <w:p w:rsidR="00DF4C51" w:rsidRDefault="00DF4C51" w:rsidP="001A42B5">
            <w:pPr>
              <w:spacing w:line="288" w:lineRule="auto"/>
              <w:ind w:left="-57" w:right="-57"/>
              <w:jc w:val="center"/>
              <w:rPr>
                <w:rFonts w:cs="Arial"/>
                <w:color w:val="000000"/>
                <w:sz w:val="16"/>
                <w:szCs w:val="16"/>
              </w:rPr>
            </w:pPr>
          </w:p>
        </w:tc>
        <w:tc>
          <w:tcPr>
            <w:tcW w:w="362" w:type="pct"/>
            <w:noWrap/>
            <w:vAlign w:val="center"/>
          </w:tcPr>
          <w:p w:rsidR="00DF4C51" w:rsidRDefault="00DF4C51" w:rsidP="001A42B5">
            <w:pPr>
              <w:spacing w:line="288" w:lineRule="auto"/>
              <w:ind w:left="-57" w:right="-57"/>
              <w:jc w:val="center"/>
              <w:rPr>
                <w:rFonts w:cs="Arial"/>
                <w:color w:val="000000"/>
                <w:sz w:val="16"/>
                <w:szCs w:val="16"/>
              </w:rPr>
            </w:pPr>
          </w:p>
        </w:tc>
        <w:tc>
          <w:tcPr>
            <w:tcW w:w="356" w:type="pct"/>
            <w:noWrap/>
            <w:vAlign w:val="center"/>
          </w:tcPr>
          <w:p w:rsidR="00DF4C51" w:rsidRDefault="00DF4C51" w:rsidP="001A42B5">
            <w:pPr>
              <w:spacing w:line="288" w:lineRule="auto"/>
              <w:ind w:left="-57" w:right="-57"/>
              <w:jc w:val="center"/>
              <w:rPr>
                <w:rFonts w:cs="Arial"/>
                <w:color w:val="000000"/>
                <w:sz w:val="16"/>
                <w:szCs w:val="16"/>
              </w:rPr>
            </w:pPr>
          </w:p>
        </w:tc>
        <w:tc>
          <w:tcPr>
            <w:tcW w:w="227" w:type="pct"/>
            <w:noWrap/>
            <w:vAlign w:val="center"/>
          </w:tcPr>
          <w:p w:rsidR="00DF4C51" w:rsidRDefault="00DF4C51" w:rsidP="001A42B5">
            <w:pPr>
              <w:spacing w:line="288" w:lineRule="auto"/>
              <w:ind w:left="-57" w:right="-57"/>
              <w:jc w:val="center"/>
              <w:rPr>
                <w:rFonts w:cs="Arial"/>
                <w:color w:val="000000"/>
                <w:sz w:val="16"/>
                <w:szCs w:val="16"/>
              </w:rPr>
            </w:pPr>
          </w:p>
        </w:tc>
        <w:tc>
          <w:tcPr>
            <w:tcW w:w="282" w:type="pct"/>
            <w:noWrap/>
            <w:vAlign w:val="center"/>
          </w:tcPr>
          <w:p w:rsidR="00DF4C51" w:rsidRDefault="00DF4C51" w:rsidP="001A42B5">
            <w:pPr>
              <w:spacing w:line="288" w:lineRule="auto"/>
              <w:ind w:left="-57" w:right="-57"/>
              <w:jc w:val="center"/>
              <w:rPr>
                <w:rFonts w:cs="Arial"/>
                <w:color w:val="000000"/>
                <w:sz w:val="16"/>
                <w:szCs w:val="16"/>
              </w:rPr>
            </w:pPr>
          </w:p>
        </w:tc>
        <w:tc>
          <w:tcPr>
            <w:tcW w:w="265" w:type="pct"/>
            <w:noWrap/>
            <w:vAlign w:val="center"/>
          </w:tcPr>
          <w:p w:rsidR="00DF4C51" w:rsidRDefault="00DF4C51" w:rsidP="001A42B5">
            <w:pPr>
              <w:spacing w:line="288" w:lineRule="auto"/>
              <w:ind w:left="-57" w:right="-57"/>
              <w:jc w:val="center"/>
              <w:rPr>
                <w:rFonts w:cs="Arial"/>
                <w:color w:val="000000"/>
                <w:sz w:val="16"/>
                <w:szCs w:val="16"/>
              </w:rPr>
            </w:pPr>
          </w:p>
        </w:tc>
        <w:tc>
          <w:tcPr>
            <w:tcW w:w="305" w:type="pct"/>
            <w:noWrap/>
            <w:vAlign w:val="center"/>
          </w:tcPr>
          <w:p w:rsidR="00DF4C51" w:rsidRDefault="00DF4C51" w:rsidP="001A42B5">
            <w:pPr>
              <w:spacing w:line="288" w:lineRule="auto"/>
              <w:ind w:left="-57" w:right="-57"/>
              <w:jc w:val="center"/>
              <w:rPr>
                <w:rFonts w:cs="Arial"/>
                <w:color w:val="000000"/>
                <w:sz w:val="16"/>
                <w:szCs w:val="16"/>
              </w:rPr>
            </w:pPr>
          </w:p>
        </w:tc>
        <w:tc>
          <w:tcPr>
            <w:tcW w:w="366" w:type="pct"/>
            <w:noWrap/>
            <w:vAlign w:val="center"/>
          </w:tcPr>
          <w:p w:rsidR="00DF4C51" w:rsidRDefault="00DF4C51" w:rsidP="001A42B5">
            <w:pPr>
              <w:pStyle w:val="a"/>
              <w:spacing w:line="288" w:lineRule="auto"/>
              <w:jc w:val="center"/>
              <w:rPr>
                <w:rFonts w:cs="Arial"/>
                <w:b/>
                <w:color w:val="000000"/>
                <w:sz w:val="16"/>
                <w:szCs w:val="16"/>
              </w:rPr>
            </w:pPr>
            <w:r>
              <w:rPr>
                <w:b/>
                <w:color w:val="000000"/>
                <w:sz w:val="16"/>
              </w:rPr>
              <w:t>86,6%</w:t>
            </w:r>
          </w:p>
        </w:tc>
      </w:tr>
      <w:tr w:rsidR="00DF4C51" w:rsidRPr="00180E8D" w:rsidTr="00C832CC">
        <w:trPr>
          <w:trHeight w:val="20"/>
        </w:trPr>
        <w:tc>
          <w:tcPr>
            <w:tcW w:w="515" w:type="pct"/>
            <w:vMerge w:val="restart"/>
            <w:noWrap/>
            <w:vAlign w:val="center"/>
          </w:tcPr>
          <w:p w:rsidR="00DF4C51" w:rsidRDefault="00DF4C51" w:rsidP="001A42B5">
            <w:pPr>
              <w:pStyle w:val="a"/>
              <w:spacing w:line="288" w:lineRule="auto"/>
              <w:jc w:val="center"/>
              <w:rPr>
                <w:rFonts w:cs="Arial"/>
                <w:b/>
                <w:bCs/>
                <w:color w:val="000000"/>
                <w:sz w:val="16"/>
                <w:szCs w:val="16"/>
              </w:rPr>
            </w:pPr>
            <w:r>
              <w:rPr>
                <w:b/>
                <w:color w:val="000000"/>
                <w:sz w:val="16"/>
              </w:rPr>
              <w:t>Hg</w:t>
            </w:r>
          </w:p>
        </w:tc>
        <w:tc>
          <w:tcPr>
            <w:tcW w:w="464"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1 A 2 f i</w:t>
            </w:r>
          </w:p>
        </w:tc>
        <w:tc>
          <w:tcPr>
            <w:tcW w:w="398" w:type="pct"/>
            <w:noWrap/>
            <w:vAlign w:val="center"/>
          </w:tcPr>
          <w:p w:rsidR="00DF4C51" w:rsidRDefault="00DF4C51" w:rsidP="001A42B5">
            <w:pPr>
              <w:spacing w:line="288" w:lineRule="auto"/>
              <w:ind w:left="-57" w:right="-57"/>
              <w:jc w:val="center"/>
              <w:rPr>
                <w:rFonts w:cs="Arial"/>
                <w:color w:val="000000"/>
                <w:sz w:val="16"/>
                <w:szCs w:val="16"/>
              </w:rPr>
            </w:pPr>
          </w:p>
        </w:tc>
        <w:tc>
          <w:tcPr>
            <w:tcW w:w="398" w:type="pct"/>
            <w:noWrap/>
            <w:vAlign w:val="center"/>
          </w:tcPr>
          <w:p w:rsidR="00DF4C51" w:rsidRDefault="00DF4C51" w:rsidP="001A42B5">
            <w:pPr>
              <w:spacing w:line="288" w:lineRule="auto"/>
              <w:ind w:left="-57" w:right="-57"/>
              <w:jc w:val="center"/>
              <w:rPr>
                <w:rFonts w:cs="Arial"/>
                <w:color w:val="000000"/>
                <w:sz w:val="16"/>
                <w:szCs w:val="16"/>
              </w:rPr>
            </w:pPr>
          </w:p>
        </w:tc>
        <w:tc>
          <w:tcPr>
            <w:tcW w:w="352" w:type="pct"/>
            <w:noWrap/>
            <w:vAlign w:val="center"/>
          </w:tcPr>
          <w:p w:rsidR="00DF4C51" w:rsidRDefault="00DF4C51" w:rsidP="001A42B5">
            <w:pPr>
              <w:spacing w:line="288" w:lineRule="auto"/>
              <w:ind w:left="-57" w:right="-57"/>
              <w:jc w:val="center"/>
              <w:rPr>
                <w:rFonts w:cs="Arial"/>
                <w:color w:val="000000"/>
                <w:sz w:val="16"/>
                <w:szCs w:val="16"/>
              </w:rPr>
            </w:pPr>
          </w:p>
        </w:tc>
        <w:tc>
          <w:tcPr>
            <w:tcW w:w="378" w:type="pct"/>
            <w:noWrap/>
            <w:vAlign w:val="center"/>
          </w:tcPr>
          <w:p w:rsidR="00DF4C51" w:rsidRDefault="00DF4C51" w:rsidP="001A42B5">
            <w:pPr>
              <w:spacing w:line="288" w:lineRule="auto"/>
              <w:ind w:left="-57" w:right="-57"/>
              <w:jc w:val="center"/>
              <w:rPr>
                <w:rFonts w:cs="Arial"/>
                <w:color w:val="000000"/>
                <w:sz w:val="16"/>
                <w:szCs w:val="16"/>
              </w:rPr>
            </w:pPr>
          </w:p>
        </w:tc>
        <w:tc>
          <w:tcPr>
            <w:tcW w:w="332" w:type="pct"/>
            <w:noWrap/>
            <w:vAlign w:val="center"/>
          </w:tcPr>
          <w:p w:rsidR="00DF4C51" w:rsidRDefault="00DF4C51" w:rsidP="001A42B5">
            <w:pPr>
              <w:spacing w:line="288" w:lineRule="auto"/>
              <w:ind w:left="-57" w:right="-57"/>
              <w:jc w:val="center"/>
              <w:rPr>
                <w:rFonts w:cs="Arial"/>
                <w:color w:val="000000"/>
                <w:sz w:val="16"/>
                <w:szCs w:val="16"/>
              </w:rPr>
            </w:pPr>
          </w:p>
        </w:tc>
        <w:tc>
          <w:tcPr>
            <w:tcW w:w="362" w:type="pct"/>
            <w:noWrap/>
            <w:vAlign w:val="center"/>
          </w:tcPr>
          <w:p w:rsidR="00DF4C51" w:rsidRDefault="00DF4C51" w:rsidP="001A42B5">
            <w:pPr>
              <w:spacing w:line="288" w:lineRule="auto"/>
              <w:ind w:left="-57" w:right="-57"/>
              <w:jc w:val="center"/>
              <w:rPr>
                <w:rFonts w:cs="Arial"/>
                <w:color w:val="000000"/>
                <w:sz w:val="16"/>
                <w:szCs w:val="16"/>
              </w:rPr>
            </w:pPr>
          </w:p>
        </w:tc>
        <w:tc>
          <w:tcPr>
            <w:tcW w:w="356" w:type="pct"/>
            <w:noWrap/>
            <w:vAlign w:val="center"/>
          </w:tcPr>
          <w:p w:rsidR="00DF4C51" w:rsidRDefault="00DF4C51" w:rsidP="001A42B5">
            <w:pPr>
              <w:spacing w:line="288" w:lineRule="auto"/>
              <w:ind w:left="-57" w:right="-57"/>
              <w:jc w:val="center"/>
              <w:rPr>
                <w:rFonts w:cs="Arial"/>
                <w:color w:val="000000"/>
                <w:sz w:val="16"/>
                <w:szCs w:val="16"/>
              </w:rPr>
            </w:pPr>
          </w:p>
        </w:tc>
        <w:tc>
          <w:tcPr>
            <w:tcW w:w="227" w:type="pct"/>
            <w:noWrap/>
            <w:vAlign w:val="center"/>
          </w:tcPr>
          <w:p w:rsidR="00DF4C51" w:rsidRDefault="00DF4C51" w:rsidP="001A42B5">
            <w:pPr>
              <w:spacing w:line="288" w:lineRule="auto"/>
              <w:ind w:left="-57" w:right="-57"/>
              <w:jc w:val="center"/>
              <w:rPr>
                <w:rFonts w:cs="Arial"/>
                <w:color w:val="000000"/>
                <w:sz w:val="16"/>
                <w:szCs w:val="16"/>
              </w:rPr>
            </w:pPr>
          </w:p>
        </w:tc>
        <w:tc>
          <w:tcPr>
            <w:tcW w:w="282" w:type="pct"/>
            <w:noWrap/>
            <w:vAlign w:val="center"/>
          </w:tcPr>
          <w:p w:rsidR="00DF4C51" w:rsidRDefault="00DF4C51" w:rsidP="001A42B5">
            <w:pPr>
              <w:spacing w:line="288" w:lineRule="auto"/>
              <w:ind w:left="-57" w:right="-57"/>
              <w:jc w:val="center"/>
              <w:rPr>
                <w:rFonts w:cs="Arial"/>
                <w:color w:val="000000"/>
                <w:sz w:val="16"/>
                <w:szCs w:val="16"/>
              </w:rPr>
            </w:pPr>
          </w:p>
        </w:tc>
        <w:tc>
          <w:tcPr>
            <w:tcW w:w="265" w:type="pct"/>
            <w:noWrap/>
            <w:vAlign w:val="center"/>
          </w:tcPr>
          <w:p w:rsidR="00DF4C51" w:rsidRDefault="00DF4C51" w:rsidP="001A42B5">
            <w:pPr>
              <w:spacing w:line="288" w:lineRule="auto"/>
              <w:ind w:left="-57" w:right="-57"/>
              <w:jc w:val="center"/>
              <w:rPr>
                <w:rFonts w:cs="Arial"/>
                <w:color w:val="000000"/>
                <w:sz w:val="16"/>
                <w:szCs w:val="16"/>
              </w:rPr>
            </w:pPr>
          </w:p>
        </w:tc>
        <w:tc>
          <w:tcPr>
            <w:tcW w:w="305" w:type="pct"/>
            <w:noWrap/>
            <w:vAlign w:val="center"/>
          </w:tcPr>
          <w:p w:rsidR="00DF4C51" w:rsidRDefault="00DF4C51" w:rsidP="001A42B5">
            <w:pPr>
              <w:spacing w:line="288" w:lineRule="auto"/>
              <w:ind w:left="-57" w:right="-57"/>
              <w:jc w:val="center"/>
              <w:rPr>
                <w:rFonts w:cs="Arial"/>
                <w:color w:val="000000"/>
                <w:sz w:val="16"/>
                <w:szCs w:val="16"/>
              </w:rPr>
            </w:pPr>
          </w:p>
        </w:tc>
        <w:tc>
          <w:tcPr>
            <w:tcW w:w="366" w:type="pct"/>
            <w:noWrap/>
            <w:vAlign w:val="center"/>
          </w:tcPr>
          <w:p w:rsidR="00DF4C51" w:rsidRDefault="00DF4C51" w:rsidP="001A42B5">
            <w:pPr>
              <w:pStyle w:val="a"/>
              <w:spacing w:line="288" w:lineRule="auto"/>
              <w:jc w:val="center"/>
              <w:rPr>
                <w:rFonts w:cs="Arial"/>
                <w:b/>
                <w:color w:val="000000"/>
                <w:sz w:val="16"/>
                <w:szCs w:val="16"/>
              </w:rPr>
            </w:pPr>
          </w:p>
        </w:tc>
      </w:tr>
      <w:tr w:rsidR="00DF4C51" w:rsidRPr="00180E8D" w:rsidTr="00C832CC">
        <w:trPr>
          <w:trHeight w:val="20"/>
        </w:trPr>
        <w:tc>
          <w:tcPr>
            <w:tcW w:w="515" w:type="pct"/>
            <w:vMerge/>
            <w:noWrap/>
            <w:vAlign w:val="center"/>
          </w:tcPr>
          <w:p w:rsidR="00DF4C51" w:rsidRDefault="00DF4C51" w:rsidP="001A42B5">
            <w:pPr>
              <w:pStyle w:val="a"/>
              <w:spacing w:line="288" w:lineRule="auto"/>
              <w:jc w:val="center"/>
              <w:rPr>
                <w:rFonts w:cs="Arial"/>
                <w:b/>
                <w:bCs/>
                <w:color w:val="000000"/>
                <w:sz w:val="16"/>
                <w:szCs w:val="16"/>
              </w:rPr>
            </w:pPr>
          </w:p>
        </w:tc>
        <w:tc>
          <w:tcPr>
            <w:tcW w:w="464"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93,2%</w:t>
            </w:r>
          </w:p>
        </w:tc>
        <w:tc>
          <w:tcPr>
            <w:tcW w:w="398" w:type="pct"/>
            <w:noWrap/>
            <w:vAlign w:val="center"/>
          </w:tcPr>
          <w:p w:rsidR="00DF4C51" w:rsidRDefault="00DF4C51" w:rsidP="001A42B5">
            <w:pPr>
              <w:spacing w:line="288" w:lineRule="auto"/>
              <w:ind w:left="-57" w:right="-57"/>
              <w:jc w:val="center"/>
              <w:rPr>
                <w:rFonts w:cs="Arial"/>
                <w:color w:val="000000"/>
                <w:sz w:val="16"/>
                <w:szCs w:val="16"/>
              </w:rPr>
            </w:pPr>
          </w:p>
        </w:tc>
        <w:tc>
          <w:tcPr>
            <w:tcW w:w="398" w:type="pct"/>
            <w:noWrap/>
            <w:vAlign w:val="center"/>
          </w:tcPr>
          <w:p w:rsidR="00DF4C51" w:rsidRDefault="00DF4C51" w:rsidP="001A42B5">
            <w:pPr>
              <w:spacing w:line="288" w:lineRule="auto"/>
              <w:ind w:left="-57" w:right="-57"/>
              <w:jc w:val="center"/>
              <w:rPr>
                <w:rFonts w:cs="Arial"/>
                <w:color w:val="000000"/>
                <w:sz w:val="16"/>
                <w:szCs w:val="16"/>
              </w:rPr>
            </w:pPr>
          </w:p>
        </w:tc>
        <w:tc>
          <w:tcPr>
            <w:tcW w:w="352" w:type="pct"/>
            <w:noWrap/>
            <w:vAlign w:val="center"/>
          </w:tcPr>
          <w:p w:rsidR="00DF4C51" w:rsidRDefault="00DF4C51" w:rsidP="001A42B5">
            <w:pPr>
              <w:spacing w:line="288" w:lineRule="auto"/>
              <w:ind w:left="-57" w:right="-57"/>
              <w:jc w:val="center"/>
              <w:rPr>
                <w:rFonts w:cs="Arial"/>
                <w:color w:val="000000"/>
                <w:sz w:val="16"/>
                <w:szCs w:val="16"/>
              </w:rPr>
            </w:pPr>
          </w:p>
        </w:tc>
        <w:tc>
          <w:tcPr>
            <w:tcW w:w="378" w:type="pct"/>
            <w:noWrap/>
            <w:vAlign w:val="center"/>
          </w:tcPr>
          <w:p w:rsidR="00DF4C51" w:rsidRDefault="00DF4C51" w:rsidP="001A42B5">
            <w:pPr>
              <w:spacing w:line="288" w:lineRule="auto"/>
              <w:ind w:left="-57" w:right="-57"/>
              <w:jc w:val="center"/>
              <w:rPr>
                <w:rFonts w:cs="Arial"/>
                <w:color w:val="000000"/>
                <w:sz w:val="16"/>
                <w:szCs w:val="16"/>
              </w:rPr>
            </w:pPr>
          </w:p>
        </w:tc>
        <w:tc>
          <w:tcPr>
            <w:tcW w:w="332" w:type="pct"/>
            <w:noWrap/>
            <w:vAlign w:val="center"/>
          </w:tcPr>
          <w:p w:rsidR="00DF4C51" w:rsidRDefault="00DF4C51" w:rsidP="001A42B5">
            <w:pPr>
              <w:spacing w:line="288" w:lineRule="auto"/>
              <w:ind w:left="-57" w:right="-57"/>
              <w:jc w:val="center"/>
              <w:rPr>
                <w:rFonts w:cs="Arial"/>
                <w:color w:val="000000"/>
                <w:sz w:val="16"/>
                <w:szCs w:val="16"/>
              </w:rPr>
            </w:pPr>
          </w:p>
        </w:tc>
        <w:tc>
          <w:tcPr>
            <w:tcW w:w="362" w:type="pct"/>
            <w:noWrap/>
            <w:vAlign w:val="center"/>
          </w:tcPr>
          <w:p w:rsidR="00DF4C51" w:rsidRDefault="00DF4C51" w:rsidP="001A42B5">
            <w:pPr>
              <w:spacing w:line="288" w:lineRule="auto"/>
              <w:ind w:left="-57" w:right="-57"/>
              <w:jc w:val="center"/>
              <w:rPr>
                <w:rFonts w:cs="Arial"/>
                <w:color w:val="000000"/>
                <w:sz w:val="16"/>
                <w:szCs w:val="16"/>
              </w:rPr>
            </w:pPr>
          </w:p>
        </w:tc>
        <w:tc>
          <w:tcPr>
            <w:tcW w:w="356" w:type="pct"/>
            <w:noWrap/>
            <w:vAlign w:val="center"/>
          </w:tcPr>
          <w:p w:rsidR="00DF4C51" w:rsidRDefault="00DF4C51" w:rsidP="001A42B5">
            <w:pPr>
              <w:spacing w:line="288" w:lineRule="auto"/>
              <w:ind w:left="-57" w:right="-57"/>
              <w:jc w:val="center"/>
              <w:rPr>
                <w:rFonts w:cs="Arial"/>
                <w:color w:val="000000"/>
                <w:sz w:val="16"/>
                <w:szCs w:val="16"/>
              </w:rPr>
            </w:pPr>
          </w:p>
        </w:tc>
        <w:tc>
          <w:tcPr>
            <w:tcW w:w="227" w:type="pct"/>
            <w:noWrap/>
            <w:vAlign w:val="center"/>
          </w:tcPr>
          <w:p w:rsidR="00DF4C51" w:rsidRDefault="00DF4C51" w:rsidP="001A42B5">
            <w:pPr>
              <w:spacing w:line="288" w:lineRule="auto"/>
              <w:ind w:left="-57" w:right="-57"/>
              <w:jc w:val="center"/>
              <w:rPr>
                <w:rFonts w:cs="Arial"/>
                <w:color w:val="000000"/>
                <w:sz w:val="16"/>
                <w:szCs w:val="16"/>
              </w:rPr>
            </w:pPr>
          </w:p>
        </w:tc>
        <w:tc>
          <w:tcPr>
            <w:tcW w:w="282" w:type="pct"/>
            <w:noWrap/>
            <w:vAlign w:val="center"/>
          </w:tcPr>
          <w:p w:rsidR="00DF4C51" w:rsidRDefault="00DF4C51" w:rsidP="001A42B5">
            <w:pPr>
              <w:spacing w:line="288" w:lineRule="auto"/>
              <w:ind w:left="-57" w:right="-57"/>
              <w:jc w:val="center"/>
              <w:rPr>
                <w:rFonts w:cs="Arial"/>
                <w:color w:val="000000"/>
                <w:sz w:val="16"/>
                <w:szCs w:val="16"/>
              </w:rPr>
            </w:pPr>
          </w:p>
        </w:tc>
        <w:tc>
          <w:tcPr>
            <w:tcW w:w="265" w:type="pct"/>
            <w:noWrap/>
            <w:vAlign w:val="center"/>
          </w:tcPr>
          <w:p w:rsidR="00DF4C51" w:rsidRDefault="00DF4C51" w:rsidP="001A42B5">
            <w:pPr>
              <w:spacing w:line="288" w:lineRule="auto"/>
              <w:ind w:left="-57" w:right="-57"/>
              <w:jc w:val="center"/>
              <w:rPr>
                <w:rFonts w:cs="Arial"/>
                <w:color w:val="000000"/>
                <w:sz w:val="16"/>
                <w:szCs w:val="16"/>
              </w:rPr>
            </w:pPr>
          </w:p>
        </w:tc>
        <w:tc>
          <w:tcPr>
            <w:tcW w:w="305" w:type="pct"/>
            <w:noWrap/>
            <w:vAlign w:val="center"/>
          </w:tcPr>
          <w:p w:rsidR="00DF4C51" w:rsidRDefault="00DF4C51" w:rsidP="001A42B5">
            <w:pPr>
              <w:spacing w:line="288" w:lineRule="auto"/>
              <w:ind w:left="-57" w:right="-57"/>
              <w:jc w:val="center"/>
              <w:rPr>
                <w:rFonts w:cs="Arial"/>
                <w:color w:val="000000"/>
                <w:sz w:val="16"/>
                <w:szCs w:val="16"/>
              </w:rPr>
            </w:pPr>
          </w:p>
        </w:tc>
        <w:tc>
          <w:tcPr>
            <w:tcW w:w="366" w:type="pct"/>
            <w:noWrap/>
            <w:vAlign w:val="center"/>
          </w:tcPr>
          <w:p w:rsidR="00DF4C51" w:rsidRDefault="00DF4C51" w:rsidP="001A42B5">
            <w:pPr>
              <w:pStyle w:val="a"/>
              <w:spacing w:line="288" w:lineRule="auto"/>
              <w:jc w:val="center"/>
              <w:rPr>
                <w:rFonts w:cs="Arial"/>
                <w:b/>
                <w:color w:val="000000"/>
                <w:sz w:val="16"/>
                <w:szCs w:val="16"/>
              </w:rPr>
            </w:pPr>
            <w:r>
              <w:rPr>
                <w:b/>
                <w:color w:val="000000"/>
                <w:sz w:val="16"/>
              </w:rPr>
              <w:t>93,2%</w:t>
            </w:r>
          </w:p>
        </w:tc>
      </w:tr>
      <w:tr w:rsidR="00DF4C51" w:rsidRPr="00180E8D" w:rsidTr="00C832CC">
        <w:trPr>
          <w:trHeight w:val="20"/>
        </w:trPr>
        <w:tc>
          <w:tcPr>
            <w:tcW w:w="515" w:type="pct"/>
            <w:vMerge w:val="restart"/>
            <w:noWrap/>
            <w:vAlign w:val="center"/>
          </w:tcPr>
          <w:p w:rsidR="00DF4C51" w:rsidRDefault="00DF4C51" w:rsidP="001A42B5">
            <w:pPr>
              <w:pStyle w:val="a"/>
              <w:spacing w:line="288" w:lineRule="auto"/>
              <w:jc w:val="center"/>
              <w:rPr>
                <w:rFonts w:cs="Arial"/>
                <w:b/>
                <w:bCs/>
                <w:color w:val="000000"/>
                <w:sz w:val="16"/>
                <w:szCs w:val="16"/>
              </w:rPr>
            </w:pPr>
            <w:r>
              <w:rPr>
                <w:b/>
                <w:color w:val="000000"/>
                <w:sz w:val="16"/>
              </w:rPr>
              <w:t>As</w:t>
            </w:r>
          </w:p>
        </w:tc>
        <w:tc>
          <w:tcPr>
            <w:tcW w:w="464"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1 A 2 f i</w:t>
            </w:r>
          </w:p>
        </w:tc>
        <w:tc>
          <w:tcPr>
            <w:tcW w:w="398"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2 C 1</w:t>
            </w:r>
          </w:p>
        </w:tc>
        <w:tc>
          <w:tcPr>
            <w:tcW w:w="398"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2 G</w:t>
            </w:r>
          </w:p>
        </w:tc>
        <w:tc>
          <w:tcPr>
            <w:tcW w:w="352" w:type="pct"/>
            <w:noWrap/>
            <w:vAlign w:val="center"/>
          </w:tcPr>
          <w:p w:rsidR="00DF4C51" w:rsidRDefault="00DF4C51" w:rsidP="001A42B5">
            <w:pPr>
              <w:spacing w:line="288" w:lineRule="auto"/>
              <w:ind w:left="-57" w:right="-57"/>
              <w:jc w:val="center"/>
              <w:rPr>
                <w:rFonts w:cs="Arial"/>
                <w:color w:val="000000"/>
                <w:sz w:val="16"/>
                <w:szCs w:val="16"/>
              </w:rPr>
            </w:pPr>
          </w:p>
        </w:tc>
        <w:tc>
          <w:tcPr>
            <w:tcW w:w="378" w:type="pct"/>
            <w:noWrap/>
            <w:vAlign w:val="center"/>
          </w:tcPr>
          <w:p w:rsidR="00DF4C51" w:rsidRDefault="00DF4C51" w:rsidP="001A42B5">
            <w:pPr>
              <w:spacing w:line="288" w:lineRule="auto"/>
              <w:ind w:left="-57" w:right="-57"/>
              <w:jc w:val="center"/>
              <w:rPr>
                <w:rFonts w:cs="Arial"/>
                <w:color w:val="000000"/>
                <w:sz w:val="16"/>
                <w:szCs w:val="16"/>
              </w:rPr>
            </w:pPr>
          </w:p>
        </w:tc>
        <w:tc>
          <w:tcPr>
            <w:tcW w:w="332" w:type="pct"/>
            <w:noWrap/>
            <w:vAlign w:val="center"/>
          </w:tcPr>
          <w:p w:rsidR="00DF4C51" w:rsidRDefault="00DF4C51" w:rsidP="001A42B5">
            <w:pPr>
              <w:spacing w:line="288" w:lineRule="auto"/>
              <w:ind w:left="-57" w:right="-57"/>
              <w:jc w:val="center"/>
              <w:rPr>
                <w:rFonts w:cs="Arial"/>
                <w:color w:val="000000"/>
                <w:sz w:val="16"/>
                <w:szCs w:val="16"/>
              </w:rPr>
            </w:pPr>
          </w:p>
        </w:tc>
        <w:tc>
          <w:tcPr>
            <w:tcW w:w="362" w:type="pct"/>
            <w:noWrap/>
            <w:vAlign w:val="center"/>
          </w:tcPr>
          <w:p w:rsidR="00DF4C51" w:rsidRDefault="00DF4C51" w:rsidP="001A42B5">
            <w:pPr>
              <w:spacing w:line="288" w:lineRule="auto"/>
              <w:ind w:left="-57" w:right="-57"/>
              <w:jc w:val="center"/>
              <w:rPr>
                <w:rFonts w:cs="Arial"/>
                <w:color w:val="000000"/>
                <w:sz w:val="16"/>
                <w:szCs w:val="16"/>
              </w:rPr>
            </w:pPr>
          </w:p>
        </w:tc>
        <w:tc>
          <w:tcPr>
            <w:tcW w:w="356" w:type="pct"/>
            <w:noWrap/>
            <w:vAlign w:val="center"/>
          </w:tcPr>
          <w:p w:rsidR="00DF4C51" w:rsidRDefault="00DF4C51" w:rsidP="001A42B5">
            <w:pPr>
              <w:spacing w:line="288" w:lineRule="auto"/>
              <w:ind w:left="-57" w:right="-57"/>
              <w:jc w:val="center"/>
              <w:rPr>
                <w:rFonts w:cs="Arial"/>
                <w:color w:val="000000"/>
                <w:sz w:val="16"/>
                <w:szCs w:val="16"/>
              </w:rPr>
            </w:pPr>
          </w:p>
        </w:tc>
        <w:tc>
          <w:tcPr>
            <w:tcW w:w="227" w:type="pct"/>
            <w:noWrap/>
            <w:vAlign w:val="center"/>
          </w:tcPr>
          <w:p w:rsidR="00DF4C51" w:rsidRDefault="00DF4C51" w:rsidP="001A42B5">
            <w:pPr>
              <w:spacing w:line="288" w:lineRule="auto"/>
              <w:ind w:left="-57" w:right="-57"/>
              <w:jc w:val="center"/>
              <w:rPr>
                <w:rFonts w:cs="Arial"/>
                <w:color w:val="000000"/>
                <w:sz w:val="16"/>
                <w:szCs w:val="16"/>
              </w:rPr>
            </w:pPr>
          </w:p>
        </w:tc>
        <w:tc>
          <w:tcPr>
            <w:tcW w:w="282" w:type="pct"/>
            <w:noWrap/>
            <w:vAlign w:val="center"/>
          </w:tcPr>
          <w:p w:rsidR="00DF4C51" w:rsidRDefault="00DF4C51" w:rsidP="001A42B5">
            <w:pPr>
              <w:spacing w:line="288" w:lineRule="auto"/>
              <w:ind w:left="-57" w:right="-57"/>
              <w:jc w:val="center"/>
              <w:rPr>
                <w:rFonts w:cs="Arial"/>
                <w:color w:val="000000"/>
                <w:sz w:val="16"/>
                <w:szCs w:val="16"/>
              </w:rPr>
            </w:pPr>
          </w:p>
        </w:tc>
        <w:tc>
          <w:tcPr>
            <w:tcW w:w="265" w:type="pct"/>
            <w:noWrap/>
            <w:vAlign w:val="center"/>
          </w:tcPr>
          <w:p w:rsidR="00DF4C51" w:rsidRDefault="00DF4C51" w:rsidP="001A42B5">
            <w:pPr>
              <w:spacing w:line="288" w:lineRule="auto"/>
              <w:ind w:left="-57" w:right="-57"/>
              <w:jc w:val="center"/>
              <w:rPr>
                <w:rFonts w:cs="Arial"/>
                <w:color w:val="000000"/>
                <w:sz w:val="16"/>
                <w:szCs w:val="16"/>
              </w:rPr>
            </w:pPr>
          </w:p>
        </w:tc>
        <w:tc>
          <w:tcPr>
            <w:tcW w:w="305" w:type="pct"/>
            <w:noWrap/>
            <w:vAlign w:val="center"/>
          </w:tcPr>
          <w:p w:rsidR="00DF4C51" w:rsidRDefault="00DF4C51" w:rsidP="001A42B5">
            <w:pPr>
              <w:spacing w:line="288" w:lineRule="auto"/>
              <w:ind w:left="-57" w:right="-57"/>
              <w:jc w:val="center"/>
              <w:rPr>
                <w:rFonts w:cs="Arial"/>
                <w:color w:val="000000"/>
                <w:sz w:val="16"/>
                <w:szCs w:val="16"/>
              </w:rPr>
            </w:pPr>
          </w:p>
        </w:tc>
        <w:tc>
          <w:tcPr>
            <w:tcW w:w="366" w:type="pct"/>
            <w:noWrap/>
            <w:vAlign w:val="center"/>
          </w:tcPr>
          <w:p w:rsidR="00DF4C51" w:rsidRDefault="00DF4C51" w:rsidP="001A42B5">
            <w:pPr>
              <w:pStyle w:val="a"/>
              <w:spacing w:line="288" w:lineRule="auto"/>
              <w:jc w:val="center"/>
              <w:rPr>
                <w:rFonts w:cs="Arial"/>
                <w:b/>
                <w:color w:val="000000"/>
                <w:sz w:val="16"/>
                <w:szCs w:val="16"/>
              </w:rPr>
            </w:pPr>
          </w:p>
        </w:tc>
      </w:tr>
      <w:tr w:rsidR="00DF4C51" w:rsidRPr="00180E8D" w:rsidTr="00C832CC">
        <w:trPr>
          <w:trHeight w:val="20"/>
        </w:trPr>
        <w:tc>
          <w:tcPr>
            <w:tcW w:w="515" w:type="pct"/>
            <w:vMerge/>
            <w:noWrap/>
            <w:vAlign w:val="center"/>
          </w:tcPr>
          <w:p w:rsidR="00DF4C51" w:rsidRDefault="00DF4C51" w:rsidP="001A42B5">
            <w:pPr>
              <w:pStyle w:val="a"/>
              <w:spacing w:line="288" w:lineRule="auto"/>
              <w:jc w:val="center"/>
              <w:rPr>
                <w:rFonts w:cs="Arial"/>
                <w:b/>
                <w:bCs/>
                <w:color w:val="000000"/>
                <w:sz w:val="16"/>
                <w:szCs w:val="16"/>
              </w:rPr>
            </w:pPr>
          </w:p>
        </w:tc>
        <w:tc>
          <w:tcPr>
            <w:tcW w:w="464"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57,9%</w:t>
            </w:r>
          </w:p>
        </w:tc>
        <w:tc>
          <w:tcPr>
            <w:tcW w:w="398"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20,6%</w:t>
            </w:r>
          </w:p>
        </w:tc>
        <w:tc>
          <w:tcPr>
            <w:tcW w:w="398"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7,7%</w:t>
            </w:r>
          </w:p>
        </w:tc>
        <w:tc>
          <w:tcPr>
            <w:tcW w:w="352" w:type="pct"/>
            <w:noWrap/>
            <w:vAlign w:val="center"/>
          </w:tcPr>
          <w:p w:rsidR="00DF4C51" w:rsidRDefault="00DF4C51" w:rsidP="001A42B5">
            <w:pPr>
              <w:spacing w:line="288" w:lineRule="auto"/>
              <w:ind w:left="-57" w:right="-57"/>
              <w:jc w:val="center"/>
              <w:rPr>
                <w:rFonts w:cs="Arial"/>
                <w:color w:val="000000"/>
                <w:sz w:val="16"/>
                <w:szCs w:val="16"/>
              </w:rPr>
            </w:pPr>
          </w:p>
        </w:tc>
        <w:tc>
          <w:tcPr>
            <w:tcW w:w="378" w:type="pct"/>
            <w:noWrap/>
            <w:vAlign w:val="center"/>
          </w:tcPr>
          <w:p w:rsidR="00DF4C51" w:rsidRDefault="00DF4C51" w:rsidP="001A42B5">
            <w:pPr>
              <w:spacing w:line="288" w:lineRule="auto"/>
              <w:ind w:left="-57" w:right="-57"/>
              <w:jc w:val="center"/>
              <w:rPr>
                <w:rFonts w:cs="Arial"/>
                <w:color w:val="000000"/>
                <w:sz w:val="16"/>
                <w:szCs w:val="16"/>
              </w:rPr>
            </w:pPr>
          </w:p>
        </w:tc>
        <w:tc>
          <w:tcPr>
            <w:tcW w:w="332" w:type="pct"/>
            <w:noWrap/>
            <w:vAlign w:val="center"/>
          </w:tcPr>
          <w:p w:rsidR="00DF4C51" w:rsidRDefault="00DF4C51" w:rsidP="001A42B5">
            <w:pPr>
              <w:spacing w:line="288" w:lineRule="auto"/>
              <w:ind w:left="-57" w:right="-57"/>
              <w:jc w:val="center"/>
              <w:rPr>
                <w:rFonts w:cs="Arial"/>
                <w:color w:val="000000"/>
                <w:sz w:val="16"/>
                <w:szCs w:val="16"/>
              </w:rPr>
            </w:pPr>
          </w:p>
        </w:tc>
        <w:tc>
          <w:tcPr>
            <w:tcW w:w="362" w:type="pct"/>
            <w:noWrap/>
            <w:vAlign w:val="center"/>
          </w:tcPr>
          <w:p w:rsidR="00DF4C51" w:rsidRDefault="00DF4C51" w:rsidP="001A42B5">
            <w:pPr>
              <w:spacing w:line="288" w:lineRule="auto"/>
              <w:ind w:left="-57" w:right="-57"/>
              <w:jc w:val="center"/>
              <w:rPr>
                <w:rFonts w:cs="Arial"/>
                <w:color w:val="000000"/>
                <w:sz w:val="16"/>
                <w:szCs w:val="16"/>
              </w:rPr>
            </w:pPr>
          </w:p>
        </w:tc>
        <w:tc>
          <w:tcPr>
            <w:tcW w:w="356" w:type="pct"/>
            <w:noWrap/>
            <w:vAlign w:val="center"/>
          </w:tcPr>
          <w:p w:rsidR="00DF4C51" w:rsidRDefault="00DF4C51" w:rsidP="001A42B5">
            <w:pPr>
              <w:spacing w:line="288" w:lineRule="auto"/>
              <w:ind w:left="-57" w:right="-57"/>
              <w:jc w:val="center"/>
              <w:rPr>
                <w:rFonts w:cs="Arial"/>
                <w:color w:val="000000"/>
                <w:sz w:val="16"/>
                <w:szCs w:val="16"/>
              </w:rPr>
            </w:pPr>
          </w:p>
        </w:tc>
        <w:tc>
          <w:tcPr>
            <w:tcW w:w="227" w:type="pct"/>
            <w:noWrap/>
            <w:vAlign w:val="center"/>
          </w:tcPr>
          <w:p w:rsidR="00DF4C51" w:rsidRDefault="00DF4C51" w:rsidP="001A42B5">
            <w:pPr>
              <w:spacing w:line="288" w:lineRule="auto"/>
              <w:ind w:left="-57" w:right="-57"/>
              <w:jc w:val="center"/>
              <w:rPr>
                <w:rFonts w:cs="Arial"/>
                <w:color w:val="000000"/>
                <w:sz w:val="16"/>
                <w:szCs w:val="16"/>
              </w:rPr>
            </w:pPr>
          </w:p>
        </w:tc>
        <w:tc>
          <w:tcPr>
            <w:tcW w:w="282" w:type="pct"/>
            <w:noWrap/>
            <w:vAlign w:val="center"/>
          </w:tcPr>
          <w:p w:rsidR="00DF4C51" w:rsidRDefault="00DF4C51" w:rsidP="001A42B5">
            <w:pPr>
              <w:spacing w:line="288" w:lineRule="auto"/>
              <w:ind w:left="-57" w:right="-57"/>
              <w:jc w:val="center"/>
              <w:rPr>
                <w:rFonts w:cs="Arial"/>
                <w:color w:val="000000"/>
                <w:sz w:val="16"/>
                <w:szCs w:val="16"/>
              </w:rPr>
            </w:pPr>
          </w:p>
        </w:tc>
        <w:tc>
          <w:tcPr>
            <w:tcW w:w="265" w:type="pct"/>
            <w:noWrap/>
            <w:vAlign w:val="center"/>
          </w:tcPr>
          <w:p w:rsidR="00DF4C51" w:rsidRDefault="00DF4C51" w:rsidP="001A42B5">
            <w:pPr>
              <w:spacing w:line="288" w:lineRule="auto"/>
              <w:ind w:left="-57" w:right="-57"/>
              <w:jc w:val="center"/>
              <w:rPr>
                <w:rFonts w:cs="Arial"/>
                <w:color w:val="000000"/>
                <w:sz w:val="16"/>
                <w:szCs w:val="16"/>
              </w:rPr>
            </w:pPr>
          </w:p>
        </w:tc>
        <w:tc>
          <w:tcPr>
            <w:tcW w:w="305" w:type="pct"/>
            <w:noWrap/>
            <w:vAlign w:val="center"/>
          </w:tcPr>
          <w:p w:rsidR="00DF4C51" w:rsidRDefault="00DF4C51" w:rsidP="001A42B5">
            <w:pPr>
              <w:spacing w:line="288" w:lineRule="auto"/>
              <w:ind w:left="-57" w:right="-57"/>
              <w:jc w:val="center"/>
              <w:rPr>
                <w:rFonts w:cs="Arial"/>
                <w:color w:val="000000"/>
                <w:sz w:val="16"/>
                <w:szCs w:val="16"/>
              </w:rPr>
            </w:pPr>
          </w:p>
        </w:tc>
        <w:tc>
          <w:tcPr>
            <w:tcW w:w="366" w:type="pct"/>
            <w:noWrap/>
            <w:vAlign w:val="center"/>
          </w:tcPr>
          <w:p w:rsidR="00DF4C51" w:rsidRDefault="00DF4C51" w:rsidP="001A42B5">
            <w:pPr>
              <w:pStyle w:val="a"/>
              <w:spacing w:line="288" w:lineRule="auto"/>
              <w:jc w:val="center"/>
              <w:rPr>
                <w:rFonts w:cs="Arial"/>
                <w:b/>
                <w:color w:val="000000"/>
                <w:sz w:val="16"/>
                <w:szCs w:val="16"/>
              </w:rPr>
            </w:pPr>
            <w:r>
              <w:rPr>
                <w:b/>
                <w:color w:val="000000"/>
                <w:sz w:val="16"/>
              </w:rPr>
              <w:t>86,1%</w:t>
            </w:r>
          </w:p>
        </w:tc>
      </w:tr>
      <w:tr w:rsidR="00DF4C51" w:rsidRPr="00180E8D" w:rsidTr="00C832CC">
        <w:trPr>
          <w:trHeight w:val="20"/>
        </w:trPr>
        <w:tc>
          <w:tcPr>
            <w:tcW w:w="515" w:type="pct"/>
            <w:vMerge w:val="restart"/>
            <w:noWrap/>
            <w:vAlign w:val="center"/>
          </w:tcPr>
          <w:p w:rsidR="00DF4C51" w:rsidRDefault="00DF4C51" w:rsidP="001A42B5">
            <w:pPr>
              <w:pStyle w:val="a"/>
              <w:spacing w:line="288" w:lineRule="auto"/>
              <w:jc w:val="center"/>
              <w:rPr>
                <w:rFonts w:cs="Arial"/>
                <w:b/>
                <w:bCs/>
                <w:color w:val="000000"/>
                <w:sz w:val="16"/>
                <w:szCs w:val="16"/>
              </w:rPr>
            </w:pPr>
            <w:r>
              <w:rPr>
                <w:b/>
                <w:color w:val="000000"/>
                <w:sz w:val="16"/>
              </w:rPr>
              <w:t>Cr</w:t>
            </w:r>
          </w:p>
        </w:tc>
        <w:tc>
          <w:tcPr>
            <w:tcW w:w="464"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2 C 1</w:t>
            </w:r>
          </w:p>
        </w:tc>
        <w:tc>
          <w:tcPr>
            <w:tcW w:w="398"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1 A 2 f i</w:t>
            </w:r>
          </w:p>
        </w:tc>
        <w:tc>
          <w:tcPr>
            <w:tcW w:w="398" w:type="pct"/>
            <w:noWrap/>
            <w:vAlign w:val="center"/>
          </w:tcPr>
          <w:p w:rsidR="00DF4C51" w:rsidRDefault="00DF4C51" w:rsidP="001A42B5">
            <w:pPr>
              <w:spacing w:line="288" w:lineRule="auto"/>
              <w:ind w:left="-57" w:right="-57"/>
              <w:jc w:val="center"/>
              <w:rPr>
                <w:rFonts w:cs="Arial"/>
                <w:color w:val="000000"/>
                <w:sz w:val="16"/>
                <w:szCs w:val="16"/>
              </w:rPr>
            </w:pPr>
          </w:p>
        </w:tc>
        <w:tc>
          <w:tcPr>
            <w:tcW w:w="352" w:type="pct"/>
            <w:noWrap/>
            <w:vAlign w:val="center"/>
          </w:tcPr>
          <w:p w:rsidR="00DF4C51" w:rsidRDefault="00DF4C51" w:rsidP="001A42B5">
            <w:pPr>
              <w:spacing w:line="288" w:lineRule="auto"/>
              <w:ind w:left="-57" w:right="-57"/>
              <w:jc w:val="center"/>
              <w:rPr>
                <w:rFonts w:cs="Arial"/>
                <w:color w:val="000000"/>
                <w:sz w:val="16"/>
                <w:szCs w:val="16"/>
              </w:rPr>
            </w:pPr>
          </w:p>
        </w:tc>
        <w:tc>
          <w:tcPr>
            <w:tcW w:w="378" w:type="pct"/>
            <w:noWrap/>
            <w:vAlign w:val="center"/>
          </w:tcPr>
          <w:p w:rsidR="00DF4C51" w:rsidRDefault="00DF4C51" w:rsidP="001A42B5">
            <w:pPr>
              <w:spacing w:line="288" w:lineRule="auto"/>
              <w:ind w:left="-57" w:right="-57"/>
              <w:jc w:val="center"/>
              <w:rPr>
                <w:rFonts w:cs="Arial"/>
                <w:color w:val="000000"/>
                <w:sz w:val="16"/>
                <w:szCs w:val="16"/>
              </w:rPr>
            </w:pPr>
          </w:p>
        </w:tc>
        <w:tc>
          <w:tcPr>
            <w:tcW w:w="332" w:type="pct"/>
            <w:noWrap/>
            <w:vAlign w:val="center"/>
          </w:tcPr>
          <w:p w:rsidR="00DF4C51" w:rsidRDefault="00DF4C51" w:rsidP="001A42B5">
            <w:pPr>
              <w:spacing w:line="288" w:lineRule="auto"/>
              <w:ind w:left="-57" w:right="-57"/>
              <w:jc w:val="center"/>
              <w:rPr>
                <w:rFonts w:cs="Arial"/>
                <w:color w:val="000000"/>
                <w:sz w:val="16"/>
                <w:szCs w:val="16"/>
              </w:rPr>
            </w:pPr>
          </w:p>
        </w:tc>
        <w:tc>
          <w:tcPr>
            <w:tcW w:w="362" w:type="pct"/>
            <w:noWrap/>
            <w:vAlign w:val="center"/>
          </w:tcPr>
          <w:p w:rsidR="00DF4C51" w:rsidRDefault="00DF4C51" w:rsidP="001A42B5">
            <w:pPr>
              <w:spacing w:line="288" w:lineRule="auto"/>
              <w:ind w:left="-57" w:right="-57"/>
              <w:jc w:val="center"/>
              <w:rPr>
                <w:rFonts w:cs="Arial"/>
                <w:color w:val="000000"/>
                <w:sz w:val="16"/>
                <w:szCs w:val="16"/>
              </w:rPr>
            </w:pPr>
          </w:p>
        </w:tc>
        <w:tc>
          <w:tcPr>
            <w:tcW w:w="356" w:type="pct"/>
            <w:noWrap/>
            <w:vAlign w:val="center"/>
          </w:tcPr>
          <w:p w:rsidR="00DF4C51" w:rsidRDefault="00DF4C51" w:rsidP="001A42B5">
            <w:pPr>
              <w:spacing w:line="288" w:lineRule="auto"/>
              <w:ind w:left="-57" w:right="-57"/>
              <w:jc w:val="center"/>
              <w:rPr>
                <w:rFonts w:cs="Arial"/>
                <w:color w:val="000000"/>
                <w:sz w:val="16"/>
                <w:szCs w:val="16"/>
              </w:rPr>
            </w:pPr>
          </w:p>
        </w:tc>
        <w:tc>
          <w:tcPr>
            <w:tcW w:w="227" w:type="pct"/>
            <w:noWrap/>
            <w:vAlign w:val="center"/>
          </w:tcPr>
          <w:p w:rsidR="00DF4C51" w:rsidRDefault="00DF4C51" w:rsidP="001A42B5">
            <w:pPr>
              <w:spacing w:line="288" w:lineRule="auto"/>
              <w:ind w:left="-57" w:right="-57"/>
              <w:jc w:val="center"/>
              <w:rPr>
                <w:rFonts w:cs="Arial"/>
                <w:color w:val="000000"/>
                <w:sz w:val="16"/>
                <w:szCs w:val="16"/>
              </w:rPr>
            </w:pPr>
          </w:p>
        </w:tc>
        <w:tc>
          <w:tcPr>
            <w:tcW w:w="282" w:type="pct"/>
            <w:noWrap/>
            <w:vAlign w:val="center"/>
          </w:tcPr>
          <w:p w:rsidR="00DF4C51" w:rsidRDefault="00DF4C51" w:rsidP="001A42B5">
            <w:pPr>
              <w:spacing w:line="288" w:lineRule="auto"/>
              <w:ind w:left="-57" w:right="-57"/>
              <w:jc w:val="center"/>
              <w:rPr>
                <w:rFonts w:cs="Arial"/>
                <w:color w:val="000000"/>
                <w:sz w:val="16"/>
                <w:szCs w:val="16"/>
              </w:rPr>
            </w:pPr>
          </w:p>
        </w:tc>
        <w:tc>
          <w:tcPr>
            <w:tcW w:w="265" w:type="pct"/>
            <w:noWrap/>
            <w:vAlign w:val="center"/>
          </w:tcPr>
          <w:p w:rsidR="00DF4C51" w:rsidRDefault="00DF4C51" w:rsidP="001A42B5">
            <w:pPr>
              <w:spacing w:line="288" w:lineRule="auto"/>
              <w:ind w:left="-57" w:right="-57"/>
              <w:jc w:val="center"/>
              <w:rPr>
                <w:rFonts w:cs="Arial"/>
                <w:color w:val="000000"/>
                <w:sz w:val="16"/>
                <w:szCs w:val="16"/>
              </w:rPr>
            </w:pPr>
          </w:p>
        </w:tc>
        <w:tc>
          <w:tcPr>
            <w:tcW w:w="305" w:type="pct"/>
            <w:noWrap/>
            <w:vAlign w:val="center"/>
          </w:tcPr>
          <w:p w:rsidR="00DF4C51" w:rsidRDefault="00DF4C51" w:rsidP="001A42B5">
            <w:pPr>
              <w:spacing w:line="288" w:lineRule="auto"/>
              <w:ind w:left="-57" w:right="-57"/>
              <w:jc w:val="center"/>
              <w:rPr>
                <w:rFonts w:cs="Arial"/>
                <w:color w:val="000000"/>
                <w:sz w:val="16"/>
                <w:szCs w:val="16"/>
              </w:rPr>
            </w:pPr>
          </w:p>
        </w:tc>
        <w:tc>
          <w:tcPr>
            <w:tcW w:w="366" w:type="pct"/>
            <w:noWrap/>
            <w:vAlign w:val="center"/>
          </w:tcPr>
          <w:p w:rsidR="00DF4C51" w:rsidRDefault="00DF4C51" w:rsidP="001A42B5">
            <w:pPr>
              <w:pStyle w:val="a"/>
              <w:spacing w:line="288" w:lineRule="auto"/>
              <w:jc w:val="center"/>
              <w:rPr>
                <w:rFonts w:cs="Arial"/>
                <w:b/>
                <w:color w:val="000000"/>
                <w:sz w:val="16"/>
                <w:szCs w:val="16"/>
              </w:rPr>
            </w:pPr>
          </w:p>
        </w:tc>
      </w:tr>
      <w:tr w:rsidR="00DF4C51" w:rsidRPr="00180E8D" w:rsidTr="00C832CC">
        <w:trPr>
          <w:trHeight w:val="20"/>
        </w:trPr>
        <w:tc>
          <w:tcPr>
            <w:tcW w:w="515" w:type="pct"/>
            <w:vMerge/>
            <w:noWrap/>
            <w:vAlign w:val="center"/>
          </w:tcPr>
          <w:p w:rsidR="00DF4C51" w:rsidRDefault="00DF4C51" w:rsidP="001A42B5">
            <w:pPr>
              <w:pStyle w:val="a"/>
              <w:spacing w:line="288" w:lineRule="auto"/>
              <w:jc w:val="center"/>
              <w:rPr>
                <w:rFonts w:cs="Arial"/>
                <w:b/>
                <w:bCs/>
                <w:color w:val="000000"/>
                <w:sz w:val="16"/>
                <w:szCs w:val="16"/>
              </w:rPr>
            </w:pPr>
          </w:p>
        </w:tc>
        <w:tc>
          <w:tcPr>
            <w:tcW w:w="464"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69,8%</w:t>
            </w:r>
          </w:p>
        </w:tc>
        <w:tc>
          <w:tcPr>
            <w:tcW w:w="398"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13,9%</w:t>
            </w:r>
          </w:p>
        </w:tc>
        <w:tc>
          <w:tcPr>
            <w:tcW w:w="398" w:type="pct"/>
            <w:noWrap/>
            <w:vAlign w:val="center"/>
          </w:tcPr>
          <w:p w:rsidR="00DF4C51" w:rsidRDefault="00DF4C51" w:rsidP="001A42B5">
            <w:pPr>
              <w:spacing w:line="288" w:lineRule="auto"/>
              <w:ind w:left="-57" w:right="-57"/>
              <w:jc w:val="center"/>
              <w:rPr>
                <w:rFonts w:cs="Arial"/>
                <w:color w:val="000000"/>
                <w:sz w:val="16"/>
                <w:szCs w:val="16"/>
              </w:rPr>
            </w:pPr>
          </w:p>
        </w:tc>
        <w:tc>
          <w:tcPr>
            <w:tcW w:w="352" w:type="pct"/>
            <w:noWrap/>
            <w:vAlign w:val="center"/>
          </w:tcPr>
          <w:p w:rsidR="00DF4C51" w:rsidRDefault="00DF4C51" w:rsidP="001A42B5">
            <w:pPr>
              <w:spacing w:line="288" w:lineRule="auto"/>
              <w:ind w:left="-57" w:right="-57"/>
              <w:jc w:val="center"/>
              <w:rPr>
                <w:rFonts w:cs="Arial"/>
                <w:color w:val="000000"/>
                <w:sz w:val="16"/>
                <w:szCs w:val="16"/>
              </w:rPr>
            </w:pPr>
          </w:p>
        </w:tc>
        <w:tc>
          <w:tcPr>
            <w:tcW w:w="378" w:type="pct"/>
            <w:noWrap/>
            <w:vAlign w:val="center"/>
          </w:tcPr>
          <w:p w:rsidR="00DF4C51" w:rsidRDefault="00DF4C51" w:rsidP="001A42B5">
            <w:pPr>
              <w:spacing w:line="288" w:lineRule="auto"/>
              <w:ind w:left="-57" w:right="-57"/>
              <w:jc w:val="center"/>
              <w:rPr>
                <w:rFonts w:cs="Arial"/>
                <w:color w:val="000000"/>
                <w:sz w:val="16"/>
                <w:szCs w:val="16"/>
              </w:rPr>
            </w:pPr>
          </w:p>
        </w:tc>
        <w:tc>
          <w:tcPr>
            <w:tcW w:w="332" w:type="pct"/>
            <w:noWrap/>
            <w:vAlign w:val="center"/>
          </w:tcPr>
          <w:p w:rsidR="00DF4C51" w:rsidRDefault="00DF4C51" w:rsidP="001A42B5">
            <w:pPr>
              <w:spacing w:line="288" w:lineRule="auto"/>
              <w:ind w:left="-57" w:right="-57"/>
              <w:jc w:val="center"/>
              <w:rPr>
                <w:rFonts w:cs="Arial"/>
                <w:color w:val="000000"/>
                <w:sz w:val="16"/>
                <w:szCs w:val="16"/>
              </w:rPr>
            </w:pPr>
          </w:p>
        </w:tc>
        <w:tc>
          <w:tcPr>
            <w:tcW w:w="362" w:type="pct"/>
            <w:noWrap/>
            <w:vAlign w:val="center"/>
          </w:tcPr>
          <w:p w:rsidR="00DF4C51" w:rsidRDefault="00DF4C51" w:rsidP="001A42B5">
            <w:pPr>
              <w:spacing w:line="288" w:lineRule="auto"/>
              <w:ind w:left="-57" w:right="-57"/>
              <w:jc w:val="center"/>
              <w:rPr>
                <w:rFonts w:cs="Arial"/>
                <w:color w:val="000000"/>
                <w:sz w:val="16"/>
                <w:szCs w:val="16"/>
              </w:rPr>
            </w:pPr>
          </w:p>
        </w:tc>
        <w:tc>
          <w:tcPr>
            <w:tcW w:w="356" w:type="pct"/>
            <w:noWrap/>
            <w:vAlign w:val="center"/>
          </w:tcPr>
          <w:p w:rsidR="00DF4C51" w:rsidRDefault="00DF4C51" w:rsidP="001A42B5">
            <w:pPr>
              <w:spacing w:line="288" w:lineRule="auto"/>
              <w:ind w:left="-57" w:right="-57"/>
              <w:jc w:val="center"/>
              <w:rPr>
                <w:rFonts w:cs="Arial"/>
                <w:color w:val="000000"/>
                <w:sz w:val="16"/>
                <w:szCs w:val="16"/>
              </w:rPr>
            </w:pPr>
          </w:p>
        </w:tc>
        <w:tc>
          <w:tcPr>
            <w:tcW w:w="227" w:type="pct"/>
            <w:noWrap/>
            <w:vAlign w:val="center"/>
          </w:tcPr>
          <w:p w:rsidR="00DF4C51" w:rsidRDefault="00DF4C51" w:rsidP="001A42B5">
            <w:pPr>
              <w:spacing w:line="288" w:lineRule="auto"/>
              <w:ind w:left="-57" w:right="-57"/>
              <w:jc w:val="center"/>
              <w:rPr>
                <w:rFonts w:cs="Arial"/>
                <w:color w:val="000000"/>
                <w:sz w:val="16"/>
                <w:szCs w:val="16"/>
              </w:rPr>
            </w:pPr>
          </w:p>
        </w:tc>
        <w:tc>
          <w:tcPr>
            <w:tcW w:w="282" w:type="pct"/>
            <w:noWrap/>
            <w:vAlign w:val="center"/>
          </w:tcPr>
          <w:p w:rsidR="00DF4C51" w:rsidRDefault="00DF4C51" w:rsidP="001A42B5">
            <w:pPr>
              <w:spacing w:line="288" w:lineRule="auto"/>
              <w:ind w:left="-57" w:right="-57"/>
              <w:jc w:val="center"/>
              <w:rPr>
                <w:rFonts w:cs="Arial"/>
                <w:color w:val="000000"/>
                <w:sz w:val="16"/>
                <w:szCs w:val="16"/>
              </w:rPr>
            </w:pPr>
          </w:p>
        </w:tc>
        <w:tc>
          <w:tcPr>
            <w:tcW w:w="265" w:type="pct"/>
            <w:noWrap/>
            <w:vAlign w:val="center"/>
          </w:tcPr>
          <w:p w:rsidR="00DF4C51" w:rsidRDefault="00DF4C51" w:rsidP="001A42B5">
            <w:pPr>
              <w:spacing w:line="288" w:lineRule="auto"/>
              <w:ind w:left="-57" w:right="-57"/>
              <w:jc w:val="center"/>
              <w:rPr>
                <w:rFonts w:cs="Arial"/>
                <w:color w:val="000000"/>
                <w:sz w:val="16"/>
                <w:szCs w:val="16"/>
              </w:rPr>
            </w:pPr>
          </w:p>
        </w:tc>
        <w:tc>
          <w:tcPr>
            <w:tcW w:w="305" w:type="pct"/>
            <w:noWrap/>
            <w:vAlign w:val="center"/>
          </w:tcPr>
          <w:p w:rsidR="00DF4C51" w:rsidRDefault="00DF4C51" w:rsidP="001A42B5">
            <w:pPr>
              <w:spacing w:line="288" w:lineRule="auto"/>
              <w:ind w:left="-57" w:right="-57"/>
              <w:jc w:val="center"/>
              <w:rPr>
                <w:rFonts w:cs="Arial"/>
                <w:color w:val="000000"/>
                <w:sz w:val="16"/>
                <w:szCs w:val="16"/>
              </w:rPr>
            </w:pPr>
          </w:p>
        </w:tc>
        <w:tc>
          <w:tcPr>
            <w:tcW w:w="366" w:type="pct"/>
            <w:noWrap/>
            <w:vAlign w:val="center"/>
          </w:tcPr>
          <w:p w:rsidR="00DF4C51" w:rsidRDefault="00DF4C51" w:rsidP="001A42B5">
            <w:pPr>
              <w:pStyle w:val="a"/>
              <w:spacing w:line="288" w:lineRule="auto"/>
              <w:jc w:val="center"/>
              <w:rPr>
                <w:rFonts w:cs="Arial"/>
                <w:b/>
                <w:color w:val="000000"/>
                <w:sz w:val="16"/>
                <w:szCs w:val="16"/>
              </w:rPr>
            </w:pPr>
            <w:r>
              <w:rPr>
                <w:b/>
                <w:color w:val="000000"/>
                <w:sz w:val="16"/>
              </w:rPr>
              <w:t>83,7%</w:t>
            </w:r>
          </w:p>
        </w:tc>
      </w:tr>
      <w:tr w:rsidR="00DF4C51" w:rsidRPr="00180E8D" w:rsidTr="00C832CC">
        <w:trPr>
          <w:trHeight w:val="20"/>
        </w:trPr>
        <w:tc>
          <w:tcPr>
            <w:tcW w:w="515" w:type="pct"/>
            <w:vMerge w:val="restart"/>
            <w:noWrap/>
            <w:vAlign w:val="center"/>
          </w:tcPr>
          <w:p w:rsidR="00DF4C51" w:rsidRDefault="00DF4C51" w:rsidP="001A42B5">
            <w:pPr>
              <w:pStyle w:val="a"/>
              <w:spacing w:line="288" w:lineRule="auto"/>
              <w:jc w:val="center"/>
              <w:rPr>
                <w:rFonts w:cs="Arial"/>
                <w:b/>
                <w:bCs/>
                <w:color w:val="000000"/>
                <w:sz w:val="16"/>
                <w:szCs w:val="16"/>
              </w:rPr>
            </w:pPr>
            <w:r>
              <w:rPr>
                <w:b/>
                <w:color w:val="000000"/>
                <w:sz w:val="16"/>
              </w:rPr>
              <w:t>Cu</w:t>
            </w:r>
          </w:p>
        </w:tc>
        <w:tc>
          <w:tcPr>
            <w:tcW w:w="464"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2 C 1</w:t>
            </w:r>
          </w:p>
        </w:tc>
        <w:tc>
          <w:tcPr>
            <w:tcW w:w="398"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1 A 2 f i</w:t>
            </w:r>
          </w:p>
        </w:tc>
        <w:tc>
          <w:tcPr>
            <w:tcW w:w="398"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1 A 4 a i</w:t>
            </w:r>
          </w:p>
        </w:tc>
        <w:tc>
          <w:tcPr>
            <w:tcW w:w="352" w:type="pct"/>
            <w:noWrap/>
            <w:vAlign w:val="center"/>
          </w:tcPr>
          <w:p w:rsidR="00DF4C51" w:rsidRDefault="00DF4C51" w:rsidP="001A42B5">
            <w:pPr>
              <w:spacing w:line="288" w:lineRule="auto"/>
              <w:ind w:left="-57" w:right="-57"/>
              <w:jc w:val="center"/>
              <w:rPr>
                <w:rFonts w:cs="Arial"/>
                <w:color w:val="000000"/>
                <w:sz w:val="16"/>
                <w:szCs w:val="16"/>
              </w:rPr>
            </w:pPr>
          </w:p>
        </w:tc>
        <w:tc>
          <w:tcPr>
            <w:tcW w:w="378" w:type="pct"/>
            <w:noWrap/>
            <w:vAlign w:val="center"/>
          </w:tcPr>
          <w:p w:rsidR="00DF4C51" w:rsidRDefault="00DF4C51" w:rsidP="001A42B5">
            <w:pPr>
              <w:spacing w:line="288" w:lineRule="auto"/>
              <w:ind w:left="-57" w:right="-57"/>
              <w:jc w:val="center"/>
              <w:rPr>
                <w:rFonts w:cs="Arial"/>
                <w:color w:val="000000"/>
                <w:sz w:val="16"/>
                <w:szCs w:val="16"/>
              </w:rPr>
            </w:pPr>
          </w:p>
        </w:tc>
        <w:tc>
          <w:tcPr>
            <w:tcW w:w="332" w:type="pct"/>
            <w:noWrap/>
            <w:vAlign w:val="center"/>
          </w:tcPr>
          <w:p w:rsidR="00DF4C51" w:rsidRDefault="00DF4C51" w:rsidP="001A42B5">
            <w:pPr>
              <w:spacing w:line="288" w:lineRule="auto"/>
              <w:ind w:left="-57" w:right="-57"/>
              <w:jc w:val="center"/>
              <w:rPr>
                <w:rFonts w:cs="Arial"/>
                <w:color w:val="000000"/>
                <w:sz w:val="16"/>
                <w:szCs w:val="16"/>
              </w:rPr>
            </w:pPr>
          </w:p>
        </w:tc>
        <w:tc>
          <w:tcPr>
            <w:tcW w:w="362" w:type="pct"/>
            <w:noWrap/>
            <w:vAlign w:val="center"/>
          </w:tcPr>
          <w:p w:rsidR="00DF4C51" w:rsidRDefault="00DF4C51" w:rsidP="001A42B5">
            <w:pPr>
              <w:spacing w:line="288" w:lineRule="auto"/>
              <w:ind w:left="-57" w:right="-57"/>
              <w:jc w:val="center"/>
              <w:rPr>
                <w:rFonts w:cs="Arial"/>
                <w:color w:val="000000"/>
                <w:sz w:val="16"/>
                <w:szCs w:val="16"/>
              </w:rPr>
            </w:pPr>
          </w:p>
        </w:tc>
        <w:tc>
          <w:tcPr>
            <w:tcW w:w="356" w:type="pct"/>
            <w:noWrap/>
            <w:vAlign w:val="center"/>
          </w:tcPr>
          <w:p w:rsidR="00DF4C51" w:rsidRDefault="00DF4C51" w:rsidP="001A42B5">
            <w:pPr>
              <w:spacing w:line="288" w:lineRule="auto"/>
              <w:ind w:left="-57" w:right="-57"/>
              <w:jc w:val="center"/>
              <w:rPr>
                <w:rFonts w:cs="Arial"/>
                <w:color w:val="000000"/>
                <w:sz w:val="16"/>
                <w:szCs w:val="16"/>
              </w:rPr>
            </w:pPr>
          </w:p>
        </w:tc>
        <w:tc>
          <w:tcPr>
            <w:tcW w:w="227" w:type="pct"/>
            <w:noWrap/>
            <w:vAlign w:val="center"/>
          </w:tcPr>
          <w:p w:rsidR="00DF4C51" w:rsidRDefault="00DF4C51" w:rsidP="001A42B5">
            <w:pPr>
              <w:spacing w:line="288" w:lineRule="auto"/>
              <w:ind w:left="-57" w:right="-57"/>
              <w:jc w:val="center"/>
              <w:rPr>
                <w:rFonts w:cs="Arial"/>
                <w:color w:val="000000"/>
                <w:sz w:val="16"/>
                <w:szCs w:val="16"/>
              </w:rPr>
            </w:pPr>
          </w:p>
        </w:tc>
        <w:tc>
          <w:tcPr>
            <w:tcW w:w="282" w:type="pct"/>
            <w:noWrap/>
            <w:vAlign w:val="center"/>
          </w:tcPr>
          <w:p w:rsidR="00DF4C51" w:rsidRDefault="00DF4C51" w:rsidP="001A42B5">
            <w:pPr>
              <w:spacing w:line="288" w:lineRule="auto"/>
              <w:ind w:left="-57" w:right="-57"/>
              <w:jc w:val="center"/>
              <w:rPr>
                <w:rFonts w:cs="Arial"/>
                <w:color w:val="000000"/>
                <w:sz w:val="16"/>
                <w:szCs w:val="16"/>
              </w:rPr>
            </w:pPr>
          </w:p>
        </w:tc>
        <w:tc>
          <w:tcPr>
            <w:tcW w:w="265" w:type="pct"/>
            <w:noWrap/>
            <w:vAlign w:val="center"/>
          </w:tcPr>
          <w:p w:rsidR="00DF4C51" w:rsidRDefault="00DF4C51" w:rsidP="001A42B5">
            <w:pPr>
              <w:spacing w:line="288" w:lineRule="auto"/>
              <w:ind w:left="-57" w:right="-57"/>
              <w:jc w:val="center"/>
              <w:rPr>
                <w:rFonts w:cs="Arial"/>
                <w:color w:val="000000"/>
                <w:sz w:val="16"/>
                <w:szCs w:val="16"/>
              </w:rPr>
            </w:pPr>
          </w:p>
        </w:tc>
        <w:tc>
          <w:tcPr>
            <w:tcW w:w="305" w:type="pct"/>
            <w:noWrap/>
            <w:vAlign w:val="center"/>
          </w:tcPr>
          <w:p w:rsidR="00DF4C51" w:rsidRDefault="00DF4C51" w:rsidP="001A42B5">
            <w:pPr>
              <w:spacing w:line="288" w:lineRule="auto"/>
              <w:ind w:left="-57" w:right="-57"/>
              <w:jc w:val="center"/>
              <w:rPr>
                <w:rFonts w:cs="Arial"/>
                <w:color w:val="000000"/>
                <w:sz w:val="16"/>
                <w:szCs w:val="16"/>
              </w:rPr>
            </w:pPr>
          </w:p>
        </w:tc>
        <w:tc>
          <w:tcPr>
            <w:tcW w:w="366" w:type="pct"/>
            <w:noWrap/>
            <w:vAlign w:val="center"/>
          </w:tcPr>
          <w:p w:rsidR="00DF4C51" w:rsidRDefault="00DF4C51" w:rsidP="001A42B5">
            <w:pPr>
              <w:pStyle w:val="a"/>
              <w:spacing w:line="288" w:lineRule="auto"/>
              <w:jc w:val="center"/>
              <w:rPr>
                <w:rFonts w:cs="Arial"/>
                <w:b/>
                <w:color w:val="000000"/>
                <w:sz w:val="16"/>
                <w:szCs w:val="16"/>
              </w:rPr>
            </w:pPr>
          </w:p>
        </w:tc>
      </w:tr>
      <w:tr w:rsidR="00DF4C51" w:rsidRPr="00180E8D" w:rsidTr="00C832CC">
        <w:trPr>
          <w:trHeight w:val="20"/>
        </w:trPr>
        <w:tc>
          <w:tcPr>
            <w:tcW w:w="515" w:type="pct"/>
            <w:vMerge/>
            <w:noWrap/>
            <w:vAlign w:val="center"/>
          </w:tcPr>
          <w:p w:rsidR="00DF4C51" w:rsidRDefault="00DF4C51" w:rsidP="001A42B5">
            <w:pPr>
              <w:pStyle w:val="a"/>
              <w:spacing w:line="288" w:lineRule="auto"/>
              <w:jc w:val="center"/>
              <w:rPr>
                <w:rFonts w:cs="Arial"/>
                <w:b/>
                <w:bCs/>
                <w:color w:val="000000"/>
                <w:sz w:val="16"/>
                <w:szCs w:val="16"/>
              </w:rPr>
            </w:pPr>
          </w:p>
        </w:tc>
        <w:tc>
          <w:tcPr>
            <w:tcW w:w="464"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62,8%</w:t>
            </w:r>
          </w:p>
        </w:tc>
        <w:tc>
          <w:tcPr>
            <w:tcW w:w="398"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12,0%</w:t>
            </w:r>
          </w:p>
        </w:tc>
        <w:tc>
          <w:tcPr>
            <w:tcW w:w="398"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5,8%</w:t>
            </w:r>
          </w:p>
        </w:tc>
        <w:tc>
          <w:tcPr>
            <w:tcW w:w="352" w:type="pct"/>
            <w:noWrap/>
            <w:vAlign w:val="center"/>
          </w:tcPr>
          <w:p w:rsidR="00DF4C51" w:rsidRDefault="00DF4C51" w:rsidP="001A42B5">
            <w:pPr>
              <w:spacing w:line="288" w:lineRule="auto"/>
              <w:ind w:left="-57" w:right="-57"/>
              <w:jc w:val="center"/>
              <w:rPr>
                <w:rFonts w:cs="Arial"/>
                <w:color w:val="000000"/>
                <w:sz w:val="16"/>
                <w:szCs w:val="16"/>
              </w:rPr>
            </w:pPr>
          </w:p>
        </w:tc>
        <w:tc>
          <w:tcPr>
            <w:tcW w:w="378" w:type="pct"/>
            <w:noWrap/>
            <w:vAlign w:val="center"/>
          </w:tcPr>
          <w:p w:rsidR="00DF4C51" w:rsidRDefault="00DF4C51" w:rsidP="001A42B5">
            <w:pPr>
              <w:spacing w:line="288" w:lineRule="auto"/>
              <w:ind w:left="-57" w:right="-57"/>
              <w:jc w:val="center"/>
              <w:rPr>
                <w:rFonts w:cs="Arial"/>
                <w:color w:val="000000"/>
                <w:sz w:val="16"/>
                <w:szCs w:val="16"/>
              </w:rPr>
            </w:pPr>
          </w:p>
        </w:tc>
        <w:tc>
          <w:tcPr>
            <w:tcW w:w="332" w:type="pct"/>
            <w:noWrap/>
            <w:vAlign w:val="center"/>
          </w:tcPr>
          <w:p w:rsidR="00DF4C51" w:rsidRDefault="00DF4C51" w:rsidP="001A42B5">
            <w:pPr>
              <w:spacing w:line="288" w:lineRule="auto"/>
              <w:ind w:left="-57" w:right="-57"/>
              <w:jc w:val="center"/>
              <w:rPr>
                <w:rFonts w:cs="Arial"/>
                <w:color w:val="000000"/>
                <w:sz w:val="16"/>
                <w:szCs w:val="16"/>
              </w:rPr>
            </w:pPr>
          </w:p>
        </w:tc>
        <w:tc>
          <w:tcPr>
            <w:tcW w:w="362" w:type="pct"/>
            <w:noWrap/>
            <w:vAlign w:val="center"/>
          </w:tcPr>
          <w:p w:rsidR="00DF4C51" w:rsidRDefault="00DF4C51" w:rsidP="001A42B5">
            <w:pPr>
              <w:spacing w:line="288" w:lineRule="auto"/>
              <w:ind w:left="-57" w:right="-57"/>
              <w:jc w:val="center"/>
              <w:rPr>
                <w:rFonts w:cs="Arial"/>
                <w:color w:val="000000"/>
                <w:sz w:val="16"/>
                <w:szCs w:val="16"/>
              </w:rPr>
            </w:pPr>
          </w:p>
        </w:tc>
        <w:tc>
          <w:tcPr>
            <w:tcW w:w="356" w:type="pct"/>
            <w:noWrap/>
            <w:vAlign w:val="center"/>
          </w:tcPr>
          <w:p w:rsidR="00DF4C51" w:rsidRDefault="00DF4C51" w:rsidP="001A42B5">
            <w:pPr>
              <w:spacing w:line="288" w:lineRule="auto"/>
              <w:ind w:left="-57" w:right="-57"/>
              <w:jc w:val="center"/>
              <w:rPr>
                <w:rFonts w:cs="Arial"/>
                <w:color w:val="000000"/>
                <w:sz w:val="16"/>
                <w:szCs w:val="16"/>
              </w:rPr>
            </w:pPr>
          </w:p>
        </w:tc>
        <w:tc>
          <w:tcPr>
            <w:tcW w:w="227" w:type="pct"/>
            <w:noWrap/>
            <w:vAlign w:val="center"/>
          </w:tcPr>
          <w:p w:rsidR="00DF4C51" w:rsidRDefault="00DF4C51" w:rsidP="001A42B5">
            <w:pPr>
              <w:spacing w:line="288" w:lineRule="auto"/>
              <w:ind w:left="-57" w:right="-57"/>
              <w:jc w:val="center"/>
              <w:rPr>
                <w:rFonts w:cs="Arial"/>
                <w:color w:val="000000"/>
                <w:sz w:val="16"/>
                <w:szCs w:val="16"/>
              </w:rPr>
            </w:pPr>
          </w:p>
        </w:tc>
        <w:tc>
          <w:tcPr>
            <w:tcW w:w="282" w:type="pct"/>
            <w:noWrap/>
            <w:vAlign w:val="center"/>
          </w:tcPr>
          <w:p w:rsidR="00DF4C51" w:rsidRDefault="00DF4C51" w:rsidP="001A42B5">
            <w:pPr>
              <w:spacing w:line="288" w:lineRule="auto"/>
              <w:ind w:left="-57" w:right="-57"/>
              <w:jc w:val="center"/>
              <w:rPr>
                <w:rFonts w:cs="Arial"/>
                <w:color w:val="000000"/>
                <w:sz w:val="16"/>
                <w:szCs w:val="16"/>
              </w:rPr>
            </w:pPr>
          </w:p>
        </w:tc>
        <w:tc>
          <w:tcPr>
            <w:tcW w:w="265" w:type="pct"/>
            <w:noWrap/>
            <w:vAlign w:val="center"/>
          </w:tcPr>
          <w:p w:rsidR="00DF4C51" w:rsidRDefault="00DF4C51" w:rsidP="001A42B5">
            <w:pPr>
              <w:spacing w:line="288" w:lineRule="auto"/>
              <w:ind w:left="-57" w:right="-57"/>
              <w:jc w:val="center"/>
              <w:rPr>
                <w:rFonts w:cs="Arial"/>
                <w:color w:val="000000"/>
                <w:sz w:val="16"/>
                <w:szCs w:val="16"/>
              </w:rPr>
            </w:pPr>
          </w:p>
        </w:tc>
        <w:tc>
          <w:tcPr>
            <w:tcW w:w="305" w:type="pct"/>
            <w:noWrap/>
            <w:vAlign w:val="center"/>
          </w:tcPr>
          <w:p w:rsidR="00DF4C51" w:rsidRDefault="00DF4C51" w:rsidP="001A42B5">
            <w:pPr>
              <w:spacing w:line="288" w:lineRule="auto"/>
              <w:ind w:left="-57" w:right="-57"/>
              <w:jc w:val="center"/>
              <w:rPr>
                <w:rFonts w:cs="Arial"/>
                <w:color w:val="000000"/>
                <w:sz w:val="16"/>
                <w:szCs w:val="16"/>
              </w:rPr>
            </w:pPr>
          </w:p>
        </w:tc>
        <w:tc>
          <w:tcPr>
            <w:tcW w:w="366" w:type="pct"/>
            <w:noWrap/>
            <w:vAlign w:val="center"/>
          </w:tcPr>
          <w:p w:rsidR="00DF4C51" w:rsidRDefault="00DF4C51" w:rsidP="001A42B5">
            <w:pPr>
              <w:pStyle w:val="a"/>
              <w:spacing w:line="288" w:lineRule="auto"/>
              <w:jc w:val="center"/>
              <w:rPr>
                <w:rFonts w:cs="Arial"/>
                <w:b/>
                <w:color w:val="000000"/>
                <w:sz w:val="16"/>
                <w:szCs w:val="16"/>
              </w:rPr>
            </w:pPr>
            <w:r>
              <w:rPr>
                <w:b/>
                <w:color w:val="000000"/>
                <w:sz w:val="16"/>
              </w:rPr>
              <w:t>80,6%</w:t>
            </w:r>
          </w:p>
        </w:tc>
      </w:tr>
      <w:tr w:rsidR="00DF4C51" w:rsidRPr="00180E8D" w:rsidTr="00C832CC">
        <w:trPr>
          <w:trHeight w:val="20"/>
        </w:trPr>
        <w:tc>
          <w:tcPr>
            <w:tcW w:w="515" w:type="pct"/>
            <w:vMerge w:val="restart"/>
            <w:noWrap/>
            <w:vAlign w:val="center"/>
          </w:tcPr>
          <w:p w:rsidR="00DF4C51" w:rsidRDefault="00DF4C51" w:rsidP="001A42B5">
            <w:pPr>
              <w:pStyle w:val="a"/>
              <w:spacing w:line="288" w:lineRule="auto"/>
              <w:jc w:val="center"/>
              <w:rPr>
                <w:rFonts w:cs="Arial"/>
                <w:b/>
                <w:bCs/>
                <w:color w:val="000000"/>
                <w:sz w:val="16"/>
                <w:szCs w:val="16"/>
              </w:rPr>
            </w:pPr>
            <w:r>
              <w:rPr>
                <w:b/>
                <w:color w:val="000000"/>
                <w:sz w:val="16"/>
              </w:rPr>
              <w:t>Ni</w:t>
            </w:r>
          </w:p>
        </w:tc>
        <w:tc>
          <w:tcPr>
            <w:tcW w:w="464"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1 A 2 f i</w:t>
            </w:r>
          </w:p>
        </w:tc>
        <w:tc>
          <w:tcPr>
            <w:tcW w:w="398"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1 A 1 a</w:t>
            </w:r>
          </w:p>
        </w:tc>
        <w:tc>
          <w:tcPr>
            <w:tcW w:w="398" w:type="pct"/>
            <w:noWrap/>
            <w:vAlign w:val="center"/>
          </w:tcPr>
          <w:p w:rsidR="00DF4C51" w:rsidRDefault="00DF4C51" w:rsidP="001A42B5">
            <w:pPr>
              <w:spacing w:line="288" w:lineRule="auto"/>
              <w:ind w:left="-57" w:right="-57"/>
              <w:jc w:val="center"/>
              <w:rPr>
                <w:rFonts w:cs="Arial"/>
                <w:color w:val="000000"/>
                <w:sz w:val="16"/>
                <w:szCs w:val="16"/>
              </w:rPr>
            </w:pPr>
          </w:p>
        </w:tc>
        <w:tc>
          <w:tcPr>
            <w:tcW w:w="352" w:type="pct"/>
            <w:noWrap/>
            <w:vAlign w:val="center"/>
          </w:tcPr>
          <w:p w:rsidR="00DF4C51" w:rsidRDefault="00DF4C51" w:rsidP="001A42B5">
            <w:pPr>
              <w:spacing w:line="288" w:lineRule="auto"/>
              <w:ind w:left="-57" w:right="-57"/>
              <w:jc w:val="center"/>
              <w:rPr>
                <w:rFonts w:cs="Arial"/>
                <w:color w:val="000000"/>
                <w:sz w:val="16"/>
                <w:szCs w:val="16"/>
              </w:rPr>
            </w:pPr>
          </w:p>
        </w:tc>
        <w:tc>
          <w:tcPr>
            <w:tcW w:w="378" w:type="pct"/>
            <w:noWrap/>
            <w:vAlign w:val="center"/>
          </w:tcPr>
          <w:p w:rsidR="00DF4C51" w:rsidRDefault="00DF4C51" w:rsidP="001A42B5">
            <w:pPr>
              <w:spacing w:line="288" w:lineRule="auto"/>
              <w:ind w:left="-57" w:right="-57"/>
              <w:jc w:val="center"/>
              <w:rPr>
                <w:rFonts w:cs="Arial"/>
                <w:color w:val="000000"/>
                <w:sz w:val="16"/>
                <w:szCs w:val="16"/>
              </w:rPr>
            </w:pPr>
          </w:p>
        </w:tc>
        <w:tc>
          <w:tcPr>
            <w:tcW w:w="332" w:type="pct"/>
            <w:noWrap/>
            <w:vAlign w:val="center"/>
          </w:tcPr>
          <w:p w:rsidR="00DF4C51" w:rsidRDefault="00DF4C51" w:rsidP="001A42B5">
            <w:pPr>
              <w:spacing w:line="288" w:lineRule="auto"/>
              <w:ind w:left="-57" w:right="-57"/>
              <w:jc w:val="center"/>
              <w:rPr>
                <w:rFonts w:cs="Arial"/>
                <w:color w:val="000000"/>
                <w:sz w:val="16"/>
                <w:szCs w:val="16"/>
              </w:rPr>
            </w:pPr>
          </w:p>
        </w:tc>
        <w:tc>
          <w:tcPr>
            <w:tcW w:w="362" w:type="pct"/>
            <w:noWrap/>
            <w:vAlign w:val="center"/>
          </w:tcPr>
          <w:p w:rsidR="00DF4C51" w:rsidRDefault="00DF4C51" w:rsidP="001A42B5">
            <w:pPr>
              <w:spacing w:line="288" w:lineRule="auto"/>
              <w:ind w:left="-57" w:right="-57"/>
              <w:jc w:val="center"/>
              <w:rPr>
                <w:rFonts w:cs="Arial"/>
                <w:color w:val="000000"/>
                <w:sz w:val="16"/>
                <w:szCs w:val="16"/>
              </w:rPr>
            </w:pPr>
          </w:p>
        </w:tc>
        <w:tc>
          <w:tcPr>
            <w:tcW w:w="356" w:type="pct"/>
            <w:noWrap/>
            <w:vAlign w:val="center"/>
          </w:tcPr>
          <w:p w:rsidR="00DF4C51" w:rsidRDefault="00DF4C51" w:rsidP="001A42B5">
            <w:pPr>
              <w:spacing w:line="288" w:lineRule="auto"/>
              <w:ind w:left="-57" w:right="-57"/>
              <w:jc w:val="center"/>
              <w:rPr>
                <w:rFonts w:cs="Arial"/>
                <w:color w:val="000000"/>
                <w:sz w:val="16"/>
                <w:szCs w:val="16"/>
              </w:rPr>
            </w:pPr>
          </w:p>
        </w:tc>
        <w:tc>
          <w:tcPr>
            <w:tcW w:w="227" w:type="pct"/>
            <w:noWrap/>
            <w:vAlign w:val="center"/>
          </w:tcPr>
          <w:p w:rsidR="00DF4C51" w:rsidRDefault="00DF4C51" w:rsidP="001A42B5">
            <w:pPr>
              <w:spacing w:line="288" w:lineRule="auto"/>
              <w:ind w:left="-57" w:right="-57"/>
              <w:jc w:val="center"/>
              <w:rPr>
                <w:rFonts w:cs="Arial"/>
                <w:color w:val="000000"/>
                <w:sz w:val="16"/>
                <w:szCs w:val="16"/>
              </w:rPr>
            </w:pPr>
          </w:p>
        </w:tc>
        <w:tc>
          <w:tcPr>
            <w:tcW w:w="282" w:type="pct"/>
            <w:noWrap/>
            <w:vAlign w:val="center"/>
          </w:tcPr>
          <w:p w:rsidR="00DF4C51" w:rsidRDefault="00DF4C51" w:rsidP="001A42B5">
            <w:pPr>
              <w:spacing w:line="288" w:lineRule="auto"/>
              <w:ind w:left="-57" w:right="-57"/>
              <w:jc w:val="center"/>
              <w:rPr>
                <w:rFonts w:cs="Arial"/>
                <w:color w:val="000000"/>
                <w:sz w:val="16"/>
                <w:szCs w:val="16"/>
              </w:rPr>
            </w:pPr>
          </w:p>
        </w:tc>
        <w:tc>
          <w:tcPr>
            <w:tcW w:w="265" w:type="pct"/>
            <w:noWrap/>
            <w:vAlign w:val="center"/>
          </w:tcPr>
          <w:p w:rsidR="00DF4C51" w:rsidRDefault="00DF4C51" w:rsidP="001A42B5">
            <w:pPr>
              <w:spacing w:line="288" w:lineRule="auto"/>
              <w:ind w:left="-57" w:right="-57"/>
              <w:jc w:val="center"/>
              <w:rPr>
                <w:rFonts w:cs="Arial"/>
                <w:color w:val="000000"/>
                <w:sz w:val="16"/>
                <w:szCs w:val="16"/>
              </w:rPr>
            </w:pPr>
          </w:p>
        </w:tc>
        <w:tc>
          <w:tcPr>
            <w:tcW w:w="305" w:type="pct"/>
            <w:noWrap/>
            <w:vAlign w:val="center"/>
          </w:tcPr>
          <w:p w:rsidR="00DF4C51" w:rsidRDefault="00DF4C51" w:rsidP="001A42B5">
            <w:pPr>
              <w:spacing w:line="288" w:lineRule="auto"/>
              <w:ind w:left="-57" w:right="-57"/>
              <w:jc w:val="center"/>
              <w:rPr>
                <w:rFonts w:cs="Arial"/>
                <w:color w:val="000000"/>
                <w:sz w:val="16"/>
                <w:szCs w:val="16"/>
              </w:rPr>
            </w:pPr>
          </w:p>
        </w:tc>
        <w:tc>
          <w:tcPr>
            <w:tcW w:w="366" w:type="pct"/>
            <w:noWrap/>
            <w:vAlign w:val="center"/>
          </w:tcPr>
          <w:p w:rsidR="00DF4C51" w:rsidRDefault="00DF4C51" w:rsidP="001A42B5">
            <w:pPr>
              <w:pStyle w:val="a"/>
              <w:spacing w:line="288" w:lineRule="auto"/>
              <w:jc w:val="center"/>
              <w:rPr>
                <w:rFonts w:cs="Arial"/>
                <w:b/>
                <w:color w:val="000000"/>
                <w:sz w:val="16"/>
                <w:szCs w:val="16"/>
              </w:rPr>
            </w:pPr>
          </w:p>
        </w:tc>
      </w:tr>
      <w:tr w:rsidR="00DF4C51" w:rsidRPr="00180E8D" w:rsidTr="00C832CC">
        <w:trPr>
          <w:trHeight w:val="20"/>
        </w:trPr>
        <w:tc>
          <w:tcPr>
            <w:tcW w:w="515" w:type="pct"/>
            <w:vMerge/>
            <w:noWrap/>
            <w:vAlign w:val="center"/>
          </w:tcPr>
          <w:p w:rsidR="00DF4C51" w:rsidRDefault="00DF4C51" w:rsidP="001A42B5">
            <w:pPr>
              <w:pStyle w:val="a"/>
              <w:spacing w:line="288" w:lineRule="auto"/>
              <w:jc w:val="center"/>
              <w:rPr>
                <w:rFonts w:cs="Arial"/>
                <w:b/>
                <w:bCs/>
                <w:color w:val="000000"/>
                <w:sz w:val="16"/>
                <w:szCs w:val="16"/>
              </w:rPr>
            </w:pPr>
          </w:p>
        </w:tc>
        <w:tc>
          <w:tcPr>
            <w:tcW w:w="464"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63,6%</w:t>
            </w:r>
          </w:p>
        </w:tc>
        <w:tc>
          <w:tcPr>
            <w:tcW w:w="398"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21,1%</w:t>
            </w:r>
          </w:p>
        </w:tc>
        <w:tc>
          <w:tcPr>
            <w:tcW w:w="398" w:type="pct"/>
            <w:noWrap/>
            <w:vAlign w:val="center"/>
          </w:tcPr>
          <w:p w:rsidR="00DF4C51" w:rsidRDefault="00DF4C51" w:rsidP="001A42B5">
            <w:pPr>
              <w:spacing w:line="288" w:lineRule="auto"/>
              <w:ind w:left="-57" w:right="-57"/>
              <w:jc w:val="center"/>
              <w:rPr>
                <w:rFonts w:cs="Arial"/>
                <w:color w:val="000000"/>
                <w:sz w:val="16"/>
                <w:szCs w:val="16"/>
              </w:rPr>
            </w:pPr>
          </w:p>
        </w:tc>
        <w:tc>
          <w:tcPr>
            <w:tcW w:w="352" w:type="pct"/>
            <w:noWrap/>
            <w:vAlign w:val="center"/>
          </w:tcPr>
          <w:p w:rsidR="00DF4C51" w:rsidRDefault="00DF4C51" w:rsidP="001A42B5">
            <w:pPr>
              <w:spacing w:line="288" w:lineRule="auto"/>
              <w:ind w:left="-57" w:right="-57"/>
              <w:jc w:val="center"/>
              <w:rPr>
                <w:rFonts w:cs="Arial"/>
                <w:color w:val="000000"/>
                <w:sz w:val="16"/>
                <w:szCs w:val="16"/>
              </w:rPr>
            </w:pPr>
          </w:p>
        </w:tc>
        <w:tc>
          <w:tcPr>
            <w:tcW w:w="378" w:type="pct"/>
            <w:noWrap/>
            <w:vAlign w:val="center"/>
          </w:tcPr>
          <w:p w:rsidR="00DF4C51" w:rsidRDefault="00DF4C51" w:rsidP="001A42B5">
            <w:pPr>
              <w:spacing w:line="288" w:lineRule="auto"/>
              <w:ind w:left="-57" w:right="-57"/>
              <w:jc w:val="center"/>
              <w:rPr>
                <w:rFonts w:cs="Arial"/>
                <w:color w:val="000000"/>
                <w:sz w:val="16"/>
                <w:szCs w:val="16"/>
              </w:rPr>
            </w:pPr>
          </w:p>
        </w:tc>
        <w:tc>
          <w:tcPr>
            <w:tcW w:w="332" w:type="pct"/>
            <w:noWrap/>
            <w:vAlign w:val="center"/>
          </w:tcPr>
          <w:p w:rsidR="00DF4C51" w:rsidRDefault="00DF4C51" w:rsidP="001A42B5">
            <w:pPr>
              <w:spacing w:line="288" w:lineRule="auto"/>
              <w:ind w:left="-57" w:right="-57"/>
              <w:jc w:val="center"/>
              <w:rPr>
                <w:rFonts w:cs="Arial"/>
                <w:color w:val="000000"/>
                <w:sz w:val="16"/>
                <w:szCs w:val="16"/>
              </w:rPr>
            </w:pPr>
          </w:p>
        </w:tc>
        <w:tc>
          <w:tcPr>
            <w:tcW w:w="362" w:type="pct"/>
            <w:noWrap/>
            <w:vAlign w:val="center"/>
          </w:tcPr>
          <w:p w:rsidR="00DF4C51" w:rsidRDefault="00DF4C51" w:rsidP="001A42B5">
            <w:pPr>
              <w:spacing w:line="288" w:lineRule="auto"/>
              <w:ind w:left="-57" w:right="-57"/>
              <w:jc w:val="center"/>
              <w:rPr>
                <w:rFonts w:cs="Arial"/>
                <w:color w:val="000000"/>
                <w:sz w:val="16"/>
                <w:szCs w:val="16"/>
              </w:rPr>
            </w:pPr>
          </w:p>
        </w:tc>
        <w:tc>
          <w:tcPr>
            <w:tcW w:w="356" w:type="pct"/>
            <w:noWrap/>
            <w:vAlign w:val="center"/>
          </w:tcPr>
          <w:p w:rsidR="00DF4C51" w:rsidRDefault="00DF4C51" w:rsidP="001A42B5">
            <w:pPr>
              <w:spacing w:line="288" w:lineRule="auto"/>
              <w:ind w:left="-57" w:right="-57"/>
              <w:jc w:val="center"/>
              <w:rPr>
                <w:rFonts w:cs="Arial"/>
                <w:color w:val="000000"/>
                <w:sz w:val="16"/>
                <w:szCs w:val="16"/>
              </w:rPr>
            </w:pPr>
          </w:p>
        </w:tc>
        <w:tc>
          <w:tcPr>
            <w:tcW w:w="227" w:type="pct"/>
            <w:noWrap/>
            <w:vAlign w:val="center"/>
          </w:tcPr>
          <w:p w:rsidR="00DF4C51" w:rsidRDefault="00DF4C51" w:rsidP="001A42B5">
            <w:pPr>
              <w:spacing w:line="288" w:lineRule="auto"/>
              <w:ind w:left="-57" w:right="-57"/>
              <w:jc w:val="center"/>
              <w:rPr>
                <w:rFonts w:cs="Arial"/>
                <w:color w:val="000000"/>
                <w:sz w:val="16"/>
                <w:szCs w:val="16"/>
              </w:rPr>
            </w:pPr>
          </w:p>
        </w:tc>
        <w:tc>
          <w:tcPr>
            <w:tcW w:w="282" w:type="pct"/>
            <w:noWrap/>
            <w:vAlign w:val="center"/>
          </w:tcPr>
          <w:p w:rsidR="00DF4C51" w:rsidRDefault="00DF4C51" w:rsidP="001A42B5">
            <w:pPr>
              <w:spacing w:line="288" w:lineRule="auto"/>
              <w:ind w:left="-57" w:right="-57"/>
              <w:jc w:val="center"/>
              <w:rPr>
                <w:rFonts w:cs="Arial"/>
                <w:color w:val="000000"/>
                <w:sz w:val="16"/>
                <w:szCs w:val="16"/>
              </w:rPr>
            </w:pPr>
          </w:p>
        </w:tc>
        <w:tc>
          <w:tcPr>
            <w:tcW w:w="265" w:type="pct"/>
            <w:noWrap/>
            <w:vAlign w:val="center"/>
          </w:tcPr>
          <w:p w:rsidR="00DF4C51" w:rsidRDefault="00DF4C51" w:rsidP="001A42B5">
            <w:pPr>
              <w:spacing w:line="288" w:lineRule="auto"/>
              <w:ind w:left="-57" w:right="-57"/>
              <w:jc w:val="center"/>
              <w:rPr>
                <w:rFonts w:cs="Arial"/>
                <w:color w:val="000000"/>
                <w:sz w:val="16"/>
                <w:szCs w:val="16"/>
              </w:rPr>
            </w:pPr>
          </w:p>
        </w:tc>
        <w:tc>
          <w:tcPr>
            <w:tcW w:w="305" w:type="pct"/>
            <w:noWrap/>
            <w:vAlign w:val="center"/>
          </w:tcPr>
          <w:p w:rsidR="00DF4C51" w:rsidRDefault="00DF4C51" w:rsidP="001A42B5">
            <w:pPr>
              <w:spacing w:line="288" w:lineRule="auto"/>
              <w:ind w:left="-57" w:right="-57"/>
              <w:jc w:val="center"/>
              <w:rPr>
                <w:rFonts w:cs="Arial"/>
                <w:color w:val="000000"/>
                <w:sz w:val="16"/>
                <w:szCs w:val="16"/>
              </w:rPr>
            </w:pPr>
          </w:p>
        </w:tc>
        <w:tc>
          <w:tcPr>
            <w:tcW w:w="366" w:type="pct"/>
            <w:noWrap/>
            <w:vAlign w:val="center"/>
          </w:tcPr>
          <w:p w:rsidR="00DF4C51" w:rsidRDefault="00DF4C51" w:rsidP="001A42B5">
            <w:pPr>
              <w:pStyle w:val="a"/>
              <w:spacing w:line="288" w:lineRule="auto"/>
              <w:jc w:val="center"/>
              <w:rPr>
                <w:rFonts w:cs="Arial"/>
                <w:b/>
                <w:color w:val="000000"/>
                <w:sz w:val="16"/>
                <w:szCs w:val="16"/>
              </w:rPr>
            </w:pPr>
            <w:r>
              <w:rPr>
                <w:b/>
                <w:color w:val="000000"/>
                <w:sz w:val="16"/>
              </w:rPr>
              <w:t>84,6%</w:t>
            </w:r>
          </w:p>
        </w:tc>
      </w:tr>
      <w:tr w:rsidR="00DF4C51" w:rsidRPr="00180E8D" w:rsidTr="00C832CC">
        <w:trPr>
          <w:trHeight w:val="20"/>
        </w:trPr>
        <w:tc>
          <w:tcPr>
            <w:tcW w:w="515" w:type="pct"/>
            <w:vMerge w:val="restart"/>
            <w:noWrap/>
            <w:vAlign w:val="center"/>
          </w:tcPr>
          <w:p w:rsidR="00DF4C51" w:rsidRDefault="00DF4C51" w:rsidP="001A42B5">
            <w:pPr>
              <w:pStyle w:val="a"/>
              <w:spacing w:line="288" w:lineRule="auto"/>
              <w:jc w:val="center"/>
              <w:rPr>
                <w:rFonts w:cs="Arial"/>
                <w:b/>
                <w:bCs/>
                <w:color w:val="000000"/>
                <w:sz w:val="16"/>
                <w:szCs w:val="16"/>
              </w:rPr>
            </w:pPr>
            <w:r>
              <w:rPr>
                <w:b/>
                <w:color w:val="000000"/>
                <w:sz w:val="16"/>
              </w:rPr>
              <w:t>Zn</w:t>
            </w:r>
          </w:p>
        </w:tc>
        <w:tc>
          <w:tcPr>
            <w:tcW w:w="464"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2 C 1</w:t>
            </w:r>
          </w:p>
        </w:tc>
        <w:tc>
          <w:tcPr>
            <w:tcW w:w="398" w:type="pct"/>
            <w:noWrap/>
            <w:vAlign w:val="center"/>
          </w:tcPr>
          <w:p w:rsidR="00DF4C51" w:rsidRDefault="00DF4C51" w:rsidP="001A42B5">
            <w:pPr>
              <w:spacing w:line="288" w:lineRule="auto"/>
              <w:ind w:left="-57" w:right="-57"/>
              <w:jc w:val="center"/>
              <w:rPr>
                <w:rFonts w:cs="Arial"/>
                <w:color w:val="000000"/>
                <w:sz w:val="16"/>
                <w:szCs w:val="16"/>
              </w:rPr>
            </w:pPr>
          </w:p>
        </w:tc>
        <w:tc>
          <w:tcPr>
            <w:tcW w:w="398" w:type="pct"/>
            <w:noWrap/>
            <w:vAlign w:val="center"/>
          </w:tcPr>
          <w:p w:rsidR="00DF4C51" w:rsidRDefault="00DF4C51" w:rsidP="001A42B5">
            <w:pPr>
              <w:spacing w:line="288" w:lineRule="auto"/>
              <w:ind w:left="-57" w:right="-57"/>
              <w:jc w:val="center"/>
              <w:rPr>
                <w:rFonts w:cs="Arial"/>
                <w:color w:val="000000"/>
                <w:sz w:val="16"/>
                <w:szCs w:val="16"/>
              </w:rPr>
            </w:pPr>
          </w:p>
        </w:tc>
        <w:tc>
          <w:tcPr>
            <w:tcW w:w="352" w:type="pct"/>
            <w:noWrap/>
            <w:vAlign w:val="center"/>
          </w:tcPr>
          <w:p w:rsidR="00DF4C51" w:rsidRDefault="00DF4C51" w:rsidP="001A42B5">
            <w:pPr>
              <w:spacing w:line="288" w:lineRule="auto"/>
              <w:ind w:left="-57" w:right="-57"/>
              <w:jc w:val="center"/>
              <w:rPr>
                <w:rFonts w:cs="Arial"/>
                <w:color w:val="000000"/>
                <w:sz w:val="16"/>
                <w:szCs w:val="16"/>
              </w:rPr>
            </w:pPr>
          </w:p>
        </w:tc>
        <w:tc>
          <w:tcPr>
            <w:tcW w:w="378" w:type="pct"/>
            <w:noWrap/>
            <w:vAlign w:val="center"/>
          </w:tcPr>
          <w:p w:rsidR="00DF4C51" w:rsidRDefault="00DF4C51" w:rsidP="001A42B5">
            <w:pPr>
              <w:spacing w:line="288" w:lineRule="auto"/>
              <w:ind w:left="-57" w:right="-57"/>
              <w:jc w:val="center"/>
              <w:rPr>
                <w:rFonts w:cs="Arial"/>
                <w:color w:val="000000"/>
                <w:sz w:val="16"/>
                <w:szCs w:val="16"/>
              </w:rPr>
            </w:pPr>
          </w:p>
        </w:tc>
        <w:tc>
          <w:tcPr>
            <w:tcW w:w="332" w:type="pct"/>
            <w:noWrap/>
            <w:vAlign w:val="center"/>
          </w:tcPr>
          <w:p w:rsidR="00DF4C51" w:rsidRDefault="00DF4C51" w:rsidP="001A42B5">
            <w:pPr>
              <w:spacing w:line="288" w:lineRule="auto"/>
              <w:ind w:left="-57" w:right="-57"/>
              <w:jc w:val="center"/>
              <w:rPr>
                <w:rFonts w:cs="Arial"/>
                <w:color w:val="000000"/>
                <w:sz w:val="16"/>
                <w:szCs w:val="16"/>
              </w:rPr>
            </w:pPr>
          </w:p>
        </w:tc>
        <w:tc>
          <w:tcPr>
            <w:tcW w:w="362" w:type="pct"/>
            <w:noWrap/>
            <w:vAlign w:val="center"/>
          </w:tcPr>
          <w:p w:rsidR="00DF4C51" w:rsidRDefault="00DF4C51" w:rsidP="001A42B5">
            <w:pPr>
              <w:spacing w:line="288" w:lineRule="auto"/>
              <w:ind w:left="-57" w:right="-57"/>
              <w:jc w:val="center"/>
              <w:rPr>
                <w:rFonts w:cs="Arial"/>
                <w:color w:val="000000"/>
                <w:sz w:val="16"/>
                <w:szCs w:val="16"/>
              </w:rPr>
            </w:pPr>
          </w:p>
        </w:tc>
        <w:tc>
          <w:tcPr>
            <w:tcW w:w="356" w:type="pct"/>
            <w:noWrap/>
            <w:vAlign w:val="center"/>
          </w:tcPr>
          <w:p w:rsidR="00DF4C51" w:rsidRDefault="00DF4C51" w:rsidP="001A42B5">
            <w:pPr>
              <w:spacing w:line="288" w:lineRule="auto"/>
              <w:ind w:left="-57" w:right="-57"/>
              <w:jc w:val="center"/>
              <w:rPr>
                <w:rFonts w:cs="Arial"/>
                <w:color w:val="000000"/>
                <w:sz w:val="16"/>
                <w:szCs w:val="16"/>
              </w:rPr>
            </w:pPr>
          </w:p>
        </w:tc>
        <w:tc>
          <w:tcPr>
            <w:tcW w:w="227" w:type="pct"/>
            <w:noWrap/>
            <w:vAlign w:val="center"/>
          </w:tcPr>
          <w:p w:rsidR="00DF4C51" w:rsidRDefault="00DF4C51" w:rsidP="001A42B5">
            <w:pPr>
              <w:spacing w:line="288" w:lineRule="auto"/>
              <w:ind w:left="-57" w:right="-57"/>
              <w:jc w:val="center"/>
              <w:rPr>
                <w:rFonts w:cs="Arial"/>
                <w:color w:val="000000"/>
                <w:sz w:val="16"/>
                <w:szCs w:val="16"/>
              </w:rPr>
            </w:pPr>
          </w:p>
        </w:tc>
        <w:tc>
          <w:tcPr>
            <w:tcW w:w="282" w:type="pct"/>
            <w:noWrap/>
            <w:vAlign w:val="center"/>
          </w:tcPr>
          <w:p w:rsidR="00DF4C51" w:rsidRDefault="00DF4C51" w:rsidP="001A42B5">
            <w:pPr>
              <w:spacing w:line="288" w:lineRule="auto"/>
              <w:ind w:left="-57" w:right="-57"/>
              <w:jc w:val="center"/>
              <w:rPr>
                <w:rFonts w:cs="Arial"/>
                <w:color w:val="000000"/>
                <w:sz w:val="16"/>
                <w:szCs w:val="16"/>
              </w:rPr>
            </w:pPr>
          </w:p>
        </w:tc>
        <w:tc>
          <w:tcPr>
            <w:tcW w:w="265" w:type="pct"/>
            <w:noWrap/>
            <w:vAlign w:val="center"/>
          </w:tcPr>
          <w:p w:rsidR="00DF4C51" w:rsidRDefault="00DF4C51" w:rsidP="001A42B5">
            <w:pPr>
              <w:spacing w:line="288" w:lineRule="auto"/>
              <w:ind w:left="-57" w:right="-57"/>
              <w:jc w:val="center"/>
              <w:rPr>
                <w:rFonts w:cs="Arial"/>
                <w:color w:val="000000"/>
                <w:sz w:val="16"/>
                <w:szCs w:val="16"/>
              </w:rPr>
            </w:pPr>
          </w:p>
        </w:tc>
        <w:tc>
          <w:tcPr>
            <w:tcW w:w="305" w:type="pct"/>
            <w:noWrap/>
            <w:vAlign w:val="center"/>
          </w:tcPr>
          <w:p w:rsidR="00DF4C51" w:rsidRDefault="00DF4C51" w:rsidP="001A42B5">
            <w:pPr>
              <w:spacing w:line="288" w:lineRule="auto"/>
              <w:ind w:left="-57" w:right="-57"/>
              <w:jc w:val="center"/>
              <w:rPr>
                <w:rFonts w:cs="Arial"/>
                <w:color w:val="000000"/>
                <w:sz w:val="16"/>
                <w:szCs w:val="16"/>
              </w:rPr>
            </w:pPr>
          </w:p>
        </w:tc>
        <w:tc>
          <w:tcPr>
            <w:tcW w:w="366" w:type="pct"/>
            <w:noWrap/>
            <w:vAlign w:val="center"/>
          </w:tcPr>
          <w:p w:rsidR="00DF4C51" w:rsidRDefault="00DF4C51" w:rsidP="001A42B5">
            <w:pPr>
              <w:pStyle w:val="a"/>
              <w:spacing w:line="288" w:lineRule="auto"/>
              <w:jc w:val="center"/>
              <w:rPr>
                <w:rFonts w:cs="Arial"/>
                <w:b/>
                <w:color w:val="000000"/>
                <w:sz w:val="16"/>
                <w:szCs w:val="16"/>
              </w:rPr>
            </w:pPr>
          </w:p>
        </w:tc>
      </w:tr>
      <w:tr w:rsidR="00DF4C51" w:rsidRPr="00180E8D" w:rsidTr="00C832CC">
        <w:trPr>
          <w:trHeight w:val="20"/>
        </w:trPr>
        <w:tc>
          <w:tcPr>
            <w:tcW w:w="515" w:type="pct"/>
            <w:vMerge/>
            <w:noWrap/>
            <w:vAlign w:val="center"/>
          </w:tcPr>
          <w:p w:rsidR="00DF4C51" w:rsidRDefault="00DF4C51" w:rsidP="001A42B5">
            <w:pPr>
              <w:pStyle w:val="a"/>
              <w:spacing w:line="288" w:lineRule="auto"/>
              <w:jc w:val="center"/>
              <w:rPr>
                <w:rFonts w:cs="Arial"/>
                <w:b/>
                <w:bCs/>
                <w:color w:val="000000"/>
                <w:sz w:val="16"/>
                <w:szCs w:val="16"/>
              </w:rPr>
            </w:pPr>
          </w:p>
        </w:tc>
        <w:tc>
          <w:tcPr>
            <w:tcW w:w="464"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88,1%</w:t>
            </w:r>
          </w:p>
        </w:tc>
        <w:tc>
          <w:tcPr>
            <w:tcW w:w="398" w:type="pct"/>
            <w:noWrap/>
            <w:vAlign w:val="center"/>
          </w:tcPr>
          <w:p w:rsidR="00DF4C51" w:rsidRDefault="00DF4C51" w:rsidP="001A42B5">
            <w:pPr>
              <w:spacing w:line="288" w:lineRule="auto"/>
              <w:ind w:left="-57" w:right="-57"/>
              <w:jc w:val="center"/>
              <w:rPr>
                <w:rFonts w:cs="Arial"/>
                <w:color w:val="000000"/>
                <w:sz w:val="16"/>
                <w:szCs w:val="16"/>
              </w:rPr>
            </w:pPr>
          </w:p>
        </w:tc>
        <w:tc>
          <w:tcPr>
            <w:tcW w:w="398" w:type="pct"/>
            <w:noWrap/>
            <w:vAlign w:val="center"/>
          </w:tcPr>
          <w:p w:rsidR="00DF4C51" w:rsidRDefault="00DF4C51" w:rsidP="001A42B5">
            <w:pPr>
              <w:spacing w:line="288" w:lineRule="auto"/>
              <w:ind w:left="-57" w:right="-57"/>
              <w:jc w:val="center"/>
              <w:rPr>
                <w:rFonts w:cs="Arial"/>
                <w:color w:val="000000"/>
                <w:sz w:val="16"/>
                <w:szCs w:val="16"/>
              </w:rPr>
            </w:pPr>
          </w:p>
        </w:tc>
        <w:tc>
          <w:tcPr>
            <w:tcW w:w="352" w:type="pct"/>
            <w:noWrap/>
            <w:vAlign w:val="center"/>
          </w:tcPr>
          <w:p w:rsidR="00DF4C51" w:rsidRDefault="00DF4C51" w:rsidP="001A42B5">
            <w:pPr>
              <w:spacing w:line="288" w:lineRule="auto"/>
              <w:ind w:left="-57" w:right="-57"/>
              <w:jc w:val="center"/>
              <w:rPr>
                <w:rFonts w:cs="Arial"/>
                <w:color w:val="000000"/>
                <w:sz w:val="16"/>
                <w:szCs w:val="16"/>
              </w:rPr>
            </w:pPr>
          </w:p>
        </w:tc>
        <w:tc>
          <w:tcPr>
            <w:tcW w:w="378" w:type="pct"/>
            <w:noWrap/>
            <w:vAlign w:val="center"/>
          </w:tcPr>
          <w:p w:rsidR="00DF4C51" w:rsidRDefault="00DF4C51" w:rsidP="001A42B5">
            <w:pPr>
              <w:spacing w:line="288" w:lineRule="auto"/>
              <w:ind w:left="-57" w:right="-57"/>
              <w:jc w:val="center"/>
              <w:rPr>
                <w:rFonts w:cs="Arial"/>
                <w:color w:val="000000"/>
                <w:sz w:val="16"/>
                <w:szCs w:val="16"/>
              </w:rPr>
            </w:pPr>
          </w:p>
        </w:tc>
        <w:tc>
          <w:tcPr>
            <w:tcW w:w="332" w:type="pct"/>
            <w:noWrap/>
            <w:vAlign w:val="center"/>
          </w:tcPr>
          <w:p w:rsidR="00DF4C51" w:rsidRDefault="00DF4C51" w:rsidP="001A42B5">
            <w:pPr>
              <w:spacing w:line="288" w:lineRule="auto"/>
              <w:ind w:left="-57" w:right="-57"/>
              <w:jc w:val="center"/>
              <w:rPr>
                <w:rFonts w:cs="Arial"/>
                <w:color w:val="000000"/>
                <w:sz w:val="16"/>
                <w:szCs w:val="16"/>
              </w:rPr>
            </w:pPr>
          </w:p>
        </w:tc>
        <w:tc>
          <w:tcPr>
            <w:tcW w:w="362" w:type="pct"/>
            <w:noWrap/>
            <w:vAlign w:val="center"/>
          </w:tcPr>
          <w:p w:rsidR="00DF4C51" w:rsidRDefault="00DF4C51" w:rsidP="001A42B5">
            <w:pPr>
              <w:spacing w:line="288" w:lineRule="auto"/>
              <w:ind w:left="-57" w:right="-57"/>
              <w:jc w:val="center"/>
              <w:rPr>
                <w:rFonts w:cs="Arial"/>
                <w:color w:val="000000"/>
                <w:sz w:val="16"/>
                <w:szCs w:val="16"/>
              </w:rPr>
            </w:pPr>
          </w:p>
        </w:tc>
        <w:tc>
          <w:tcPr>
            <w:tcW w:w="356" w:type="pct"/>
            <w:noWrap/>
            <w:vAlign w:val="center"/>
          </w:tcPr>
          <w:p w:rsidR="00DF4C51" w:rsidRDefault="00DF4C51" w:rsidP="001A42B5">
            <w:pPr>
              <w:spacing w:line="288" w:lineRule="auto"/>
              <w:ind w:left="-57" w:right="-57"/>
              <w:jc w:val="center"/>
              <w:rPr>
                <w:rFonts w:cs="Arial"/>
                <w:color w:val="000000"/>
                <w:sz w:val="16"/>
                <w:szCs w:val="16"/>
              </w:rPr>
            </w:pPr>
          </w:p>
        </w:tc>
        <w:tc>
          <w:tcPr>
            <w:tcW w:w="227" w:type="pct"/>
            <w:noWrap/>
            <w:vAlign w:val="center"/>
          </w:tcPr>
          <w:p w:rsidR="00DF4C51" w:rsidRDefault="00DF4C51" w:rsidP="001A42B5">
            <w:pPr>
              <w:spacing w:line="288" w:lineRule="auto"/>
              <w:ind w:left="-57" w:right="-57"/>
              <w:jc w:val="center"/>
              <w:rPr>
                <w:rFonts w:cs="Arial"/>
                <w:color w:val="000000"/>
                <w:sz w:val="16"/>
                <w:szCs w:val="16"/>
              </w:rPr>
            </w:pPr>
          </w:p>
        </w:tc>
        <w:tc>
          <w:tcPr>
            <w:tcW w:w="282" w:type="pct"/>
            <w:noWrap/>
            <w:vAlign w:val="center"/>
          </w:tcPr>
          <w:p w:rsidR="00DF4C51" w:rsidRDefault="00DF4C51" w:rsidP="001A42B5">
            <w:pPr>
              <w:spacing w:line="288" w:lineRule="auto"/>
              <w:ind w:left="-57" w:right="-57"/>
              <w:jc w:val="center"/>
              <w:rPr>
                <w:rFonts w:cs="Arial"/>
                <w:color w:val="000000"/>
                <w:sz w:val="16"/>
                <w:szCs w:val="16"/>
              </w:rPr>
            </w:pPr>
          </w:p>
        </w:tc>
        <w:tc>
          <w:tcPr>
            <w:tcW w:w="265" w:type="pct"/>
            <w:noWrap/>
            <w:vAlign w:val="center"/>
          </w:tcPr>
          <w:p w:rsidR="00DF4C51" w:rsidRDefault="00DF4C51" w:rsidP="001A42B5">
            <w:pPr>
              <w:spacing w:line="288" w:lineRule="auto"/>
              <w:ind w:left="-57" w:right="-57"/>
              <w:jc w:val="center"/>
              <w:rPr>
                <w:rFonts w:cs="Arial"/>
                <w:color w:val="000000"/>
                <w:sz w:val="16"/>
                <w:szCs w:val="16"/>
              </w:rPr>
            </w:pPr>
          </w:p>
        </w:tc>
        <w:tc>
          <w:tcPr>
            <w:tcW w:w="305" w:type="pct"/>
            <w:noWrap/>
            <w:vAlign w:val="center"/>
          </w:tcPr>
          <w:p w:rsidR="00DF4C51" w:rsidRDefault="00DF4C51" w:rsidP="001A42B5">
            <w:pPr>
              <w:spacing w:line="288" w:lineRule="auto"/>
              <w:ind w:left="-57" w:right="-57"/>
              <w:jc w:val="center"/>
              <w:rPr>
                <w:rFonts w:cs="Arial"/>
                <w:color w:val="000000"/>
                <w:sz w:val="16"/>
                <w:szCs w:val="16"/>
              </w:rPr>
            </w:pPr>
          </w:p>
        </w:tc>
        <w:tc>
          <w:tcPr>
            <w:tcW w:w="366" w:type="pct"/>
            <w:noWrap/>
            <w:vAlign w:val="center"/>
          </w:tcPr>
          <w:p w:rsidR="00DF4C51" w:rsidRDefault="00DF4C51" w:rsidP="001A42B5">
            <w:pPr>
              <w:pStyle w:val="a"/>
              <w:spacing w:line="288" w:lineRule="auto"/>
              <w:jc w:val="center"/>
              <w:rPr>
                <w:rFonts w:cs="Arial"/>
                <w:b/>
                <w:color w:val="000000"/>
                <w:sz w:val="16"/>
                <w:szCs w:val="16"/>
              </w:rPr>
            </w:pPr>
            <w:r>
              <w:rPr>
                <w:b/>
                <w:color w:val="000000"/>
                <w:sz w:val="16"/>
              </w:rPr>
              <w:t>88,1%</w:t>
            </w:r>
          </w:p>
        </w:tc>
      </w:tr>
      <w:tr w:rsidR="00DF4C51" w:rsidRPr="00180E8D" w:rsidTr="00C832CC">
        <w:trPr>
          <w:trHeight w:val="20"/>
        </w:trPr>
        <w:tc>
          <w:tcPr>
            <w:tcW w:w="515" w:type="pct"/>
            <w:vMerge w:val="restart"/>
            <w:noWrap/>
            <w:vAlign w:val="center"/>
          </w:tcPr>
          <w:p w:rsidR="00DF4C51" w:rsidRDefault="00DF4C51" w:rsidP="001A42B5">
            <w:pPr>
              <w:pStyle w:val="a"/>
              <w:spacing w:line="288" w:lineRule="auto"/>
              <w:jc w:val="center"/>
              <w:rPr>
                <w:rFonts w:cs="Arial"/>
                <w:b/>
                <w:bCs/>
                <w:color w:val="000000"/>
                <w:sz w:val="16"/>
                <w:szCs w:val="16"/>
              </w:rPr>
            </w:pPr>
            <w:r>
              <w:rPr>
                <w:b/>
                <w:color w:val="000000"/>
                <w:sz w:val="16"/>
              </w:rPr>
              <w:t>PCDD/ PCDF</w:t>
            </w:r>
            <w:r>
              <w:rPr>
                <w:rFonts w:cs="Arial"/>
                <w:b/>
                <w:bCs/>
                <w:color w:val="000000"/>
                <w:sz w:val="16"/>
                <w:szCs w:val="16"/>
              </w:rPr>
              <w:br/>
            </w:r>
          </w:p>
        </w:tc>
        <w:tc>
          <w:tcPr>
            <w:tcW w:w="464"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6 C b</w:t>
            </w:r>
          </w:p>
        </w:tc>
        <w:tc>
          <w:tcPr>
            <w:tcW w:w="398"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2 C 1</w:t>
            </w:r>
          </w:p>
        </w:tc>
        <w:tc>
          <w:tcPr>
            <w:tcW w:w="398"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1 A 4 b i</w:t>
            </w:r>
          </w:p>
        </w:tc>
        <w:tc>
          <w:tcPr>
            <w:tcW w:w="352"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1 A 2 a</w:t>
            </w:r>
          </w:p>
        </w:tc>
        <w:tc>
          <w:tcPr>
            <w:tcW w:w="378" w:type="pct"/>
            <w:noWrap/>
            <w:vAlign w:val="center"/>
          </w:tcPr>
          <w:p w:rsidR="00DF4C51" w:rsidRDefault="00DF4C51" w:rsidP="001A42B5">
            <w:pPr>
              <w:spacing w:line="288" w:lineRule="auto"/>
              <w:ind w:left="-57" w:right="-57"/>
              <w:jc w:val="center"/>
              <w:rPr>
                <w:rFonts w:cs="Arial"/>
                <w:color w:val="000000"/>
                <w:sz w:val="16"/>
                <w:szCs w:val="16"/>
              </w:rPr>
            </w:pPr>
          </w:p>
        </w:tc>
        <w:tc>
          <w:tcPr>
            <w:tcW w:w="332" w:type="pct"/>
            <w:noWrap/>
            <w:vAlign w:val="center"/>
          </w:tcPr>
          <w:p w:rsidR="00DF4C51" w:rsidRDefault="00DF4C51" w:rsidP="001A42B5">
            <w:pPr>
              <w:spacing w:line="288" w:lineRule="auto"/>
              <w:ind w:left="-57" w:right="-57"/>
              <w:jc w:val="center"/>
              <w:rPr>
                <w:rFonts w:cs="Arial"/>
                <w:color w:val="000000"/>
                <w:sz w:val="16"/>
                <w:szCs w:val="16"/>
              </w:rPr>
            </w:pPr>
          </w:p>
        </w:tc>
        <w:tc>
          <w:tcPr>
            <w:tcW w:w="362" w:type="pct"/>
            <w:noWrap/>
            <w:vAlign w:val="center"/>
          </w:tcPr>
          <w:p w:rsidR="00DF4C51" w:rsidRDefault="00DF4C51" w:rsidP="001A42B5">
            <w:pPr>
              <w:spacing w:line="288" w:lineRule="auto"/>
              <w:ind w:left="-57" w:right="-57"/>
              <w:jc w:val="center"/>
              <w:rPr>
                <w:rFonts w:cs="Arial"/>
                <w:color w:val="000000"/>
                <w:sz w:val="16"/>
                <w:szCs w:val="16"/>
              </w:rPr>
            </w:pPr>
          </w:p>
        </w:tc>
        <w:tc>
          <w:tcPr>
            <w:tcW w:w="356" w:type="pct"/>
            <w:noWrap/>
            <w:vAlign w:val="center"/>
          </w:tcPr>
          <w:p w:rsidR="00DF4C51" w:rsidRDefault="00DF4C51" w:rsidP="001A42B5">
            <w:pPr>
              <w:spacing w:line="288" w:lineRule="auto"/>
              <w:ind w:left="-57" w:right="-57"/>
              <w:jc w:val="center"/>
              <w:rPr>
                <w:rFonts w:cs="Arial"/>
                <w:color w:val="000000"/>
                <w:sz w:val="16"/>
                <w:szCs w:val="16"/>
              </w:rPr>
            </w:pPr>
          </w:p>
        </w:tc>
        <w:tc>
          <w:tcPr>
            <w:tcW w:w="227" w:type="pct"/>
            <w:noWrap/>
            <w:vAlign w:val="center"/>
          </w:tcPr>
          <w:p w:rsidR="00DF4C51" w:rsidRDefault="00DF4C51" w:rsidP="001A42B5">
            <w:pPr>
              <w:spacing w:line="288" w:lineRule="auto"/>
              <w:ind w:left="-57" w:right="-57"/>
              <w:jc w:val="center"/>
              <w:rPr>
                <w:rFonts w:cs="Arial"/>
                <w:color w:val="000000"/>
                <w:sz w:val="16"/>
                <w:szCs w:val="16"/>
              </w:rPr>
            </w:pPr>
          </w:p>
        </w:tc>
        <w:tc>
          <w:tcPr>
            <w:tcW w:w="282" w:type="pct"/>
            <w:noWrap/>
            <w:vAlign w:val="center"/>
          </w:tcPr>
          <w:p w:rsidR="00DF4C51" w:rsidRDefault="00DF4C51" w:rsidP="001A42B5">
            <w:pPr>
              <w:spacing w:line="288" w:lineRule="auto"/>
              <w:ind w:left="-57" w:right="-57"/>
              <w:jc w:val="center"/>
              <w:rPr>
                <w:rFonts w:cs="Arial"/>
                <w:color w:val="000000"/>
                <w:sz w:val="16"/>
                <w:szCs w:val="16"/>
              </w:rPr>
            </w:pPr>
          </w:p>
        </w:tc>
        <w:tc>
          <w:tcPr>
            <w:tcW w:w="265" w:type="pct"/>
            <w:noWrap/>
            <w:vAlign w:val="center"/>
          </w:tcPr>
          <w:p w:rsidR="00DF4C51" w:rsidRDefault="00DF4C51" w:rsidP="001A42B5">
            <w:pPr>
              <w:spacing w:line="288" w:lineRule="auto"/>
              <w:ind w:left="-57" w:right="-57"/>
              <w:jc w:val="center"/>
              <w:rPr>
                <w:rFonts w:cs="Arial"/>
                <w:color w:val="000000"/>
                <w:sz w:val="16"/>
                <w:szCs w:val="16"/>
              </w:rPr>
            </w:pPr>
          </w:p>
        </w:tc>
        <w:tc>
          <w:tcPr>
            <w:tcW w:w="305" w:type="pct"/>
            <w:noWrap/>
            <w:vAlign w:val="center"/>
          </w:tcPr>
          <w:p w:rsidR="00DF4C51" w:rsidRDefault="00DF4C51" w:rsidP="001A42B5">
            <w:pPr>
              <w:spacing w:line="288" w:lineRule="auto"/>
              <w:ind w:left="-57" w:right="-57"/>
              <w:jc w:val="center"/>
              <w:rPr>
                <w:rFonts w:cs="Arial"/>
                <w:color w:val="000000"/>
                <w:sz w:val="16"/>
                <w:szCs w:val="16"/>
              </w:rPr>
            </w:pPr>
          </w:p>
        </w:tc>
        <w:tc>
          <w:tcPr>
            <w:tcW w:w="366" w:type="pct"/>
            <w:noWrap/>
            <w:vAlign w:val="center"/>
          </w:tcPr>
          <w:p w:rsidR="00DF4C51" w:rsidRDefault="00DF4C51" w:rsidP="001A42B5">
            <w:pPr>
              <w:pStyle w:val="a"/>
              <w:spacing w:line="288" w:lineRule="auto"/>
              <w:jc w:val="center"/>
              <w:rPr>
                <w:rFonts w:cs="Arial"/>
                <w:b/>
                <w:color w:val="000000"/>
                <w:sz w:val="16"/>
                <w:szCs w:val="16"/>
              </w:rPr>
            </w:pPr>
          </w:p>
        </w:tc>
      </w:tr>
      <w:tr w:rsidR="00DF4C51" w:rsidRPr="00180E8D" w:rsidTr="00C832CC">
        <w:trPr>
          <w:trHeight w:val="20"/>
        </w:trPr>
        <w:tc>
          <w:tcPr>
            <w:tcW w:w="515" w:type="pct"/>
            <w:vMerge/>
            <w:noWrap/>
            <w:vAlign w:val="center"/>
          </w:tcPr>
          <w:p w:rsidR="00DF4C51" w:rsidRDefault="00DF4C51" w:rsidP="001A42B5">
            <w:pPr>
              <w:pStyle w:val="a"/>
              <w:spacing w:line="288" w:lineRule="auto"/>
              <w:jc w:val="center"/>
              <w:rPr>
                <w:rFonts w:cs="Arial"/>
                <w:b/>
                <w:bCs/>
                <w:color w:val="000000"/>
                <w:sz w:val="16"/>
                <w:szCs w:val="16"/>
              </w:rPr>
            </w:pPr>
          </w:p>
        </w:tc>
        <w:tc>
          <w:tcPr>
            <w:tcW w:w="464"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32,6%</w:t>
            </w:r>
          </w:p>
        </w:tc>
        <w:tc>
          <w:tcPr>
            <w:tcW w:w="398"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23,1%</w:t>
            </w:r>
          </w:p>
        </w:tc>
        <w:tc>
          <w:tcPr>
            <w:tcW w:w="398"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17,4%</w:t>
            </w:r>
          </w:p>
        </w:tc>
        <w:tc>
          <w:tcPr>
            <w:tcW w:w="352"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9,9%</w:t>
            </w:r>
          </w:p>
        </w:tc>
        <w:tc>
          <w:tcPr>
            <w:tcW w:w="378" w:type="pct"/>
            <w:noWrap/>
            <w:vAlign w:val="center"/>
          </w:tcPr>
          <w:p w:rsidR="00DF4C51" w:rsidRDefault="00DF4C51" w:rsidP="001A42B5">
            <w:pPr>
              <w:spacing w:line="288" w:lineRule="auto"/>
              <w:ind w:left="-57" w:right="-57"/>
              <w:jc w:val="center"/>
              <w:rPr>
                <w:rFonts w:cs="Arial"/>
                <w:color w:val="000000"/>
                <w:sz w:val="16"/>
                <w:szCs w:val="16"/>
              </w:rPr>
            </w:pPr>
          </w:p>
        </w:tc>
        <w:tc>
          <w:tcPr>
            <w:tcW w:w="332" w:type="pct"/>
            <w:noWrap/>
            <w:vAlign w:val="center"/>
          </w:tcPr>
          <w:p w:rsidR="00DF4C51" w:rsidRDefault="00DF4C51" w:rsidP="001A42B5">
            <w:pPr>
              <w:spacing w:line="288" w:lineRule="auto"/>
              <w:ind w:left="-57" w:right="-57"/>
              <w:jc w:val="center"/>
              <w:rPr>
                <w:rFonts w:cs="Arial"/>
                <w:color w:val="000000"/>
                <w:sz w:val="16"/>
                <w:szCs w:val="16"/>
              </w:rPr>
            </w:pPr>
          </w:p>
        </w:tc>
        <w:tc>
          <w:tcPr>
            <w:tcW w:w="362" w:type="pct"/>
            <w:noWrap/>
            <w:vAlign w:val="center"/>
          </w:tcPr>
          <w:p w:rsidR="00DF4C51" w:rsidRDefault="00DF4C51" w:rsidP="001A42B5">
            <w:pPr>
              <w:spacing w:line="288" w:lineRule="auto"/>
              <w:ind w:left="-57" w:right="-57"/>
              <w:jc w:val="center"/>
              <w:rPr>
                <w:rFonts w:cs="Arial"/>
                <w:color w:val="000000"/>
                <w:sz w:val="16"/>
                <w:szCs w:val="16"/>
              </w:rPr>
            </w:pPr>
          </w:p>
        </w:tc>
        <w:tc>
          <w:tcPr>
            <w:tcW w:w="356" w:type="pct"/>
            <w:noWrap/>
            <w:vAlign w:val="center"/>
          </w:tcPr>
          <w:p w:rsidR="00DF4C51" w:rsidRDefault="00DF4C51" w:rsidP="001A42B5">
            <w:pPr>
              <w:spacing w:line="288" w:lineRule="auto"/>
              <w:ind w:left="-57" w:right="-57"/>
              <w:jc w:val="center"/>
              <w:rPr>
                <w:rFonts w:cs="Arial"/>
                <w:color w:val="000000"/>
                <w:sz w:val="16"/>
                <w:szCs w:val="16"/>
              </w:rPr>
            </w:pPr>
          </w:p>
        </w:tc>
        <w:tc>
          <w:tcPr>
            <w:tcW w:w="227" w:type="pct"/>
            <w:noWrap/>
            <w:vAlign w:val="center"/>
          </w:tcPr>
          <w:p w:rsidR="00DF4C51" w:rsidRDefault="00DF4C51" w:rsidP="001A42B5">
            <w:pPr>
              <w:spacing w:line="288" w:lineRule="auto"/>
              <w:ind w:left="-57" w:right="-57"/>
              <w:jc w:val="center"/>
              <w:rPr>
                <w:rFonts w:cs="Arial"/>
                <w:color w:val="000000"/>
                <w:sz w:val="16"/>
                <w:szCs w:val="16"/>
              </w:rPr>
            </w:pPr>
          </w:p>
        </w:tc>
        <w:tc>
          <w:tcPr>
            <w:tcW w:w="282" w:type="pct"/>
            <w:noWrap/>
            <w:vAlign w:val="center"/>
          </w:tcPr>
          <w:p w:rsidR="00DF4C51" w:rsidRDefault="00DF4C51" w:rsidP="001A42B5">
            <w:pPr>
              <w:spacing w:line="288" w:lineRule="auto"/>
              <w:ind w:left="-57" w:right="-57"/>
              <w:jc w:val="center"/>
              <w:rPr>
                <w:rFonts w:cs="Arial"/>
                <w:color w:val="000000"/>
                <w:sz w:val="16"/>
                <w:szCs w:val="16"/>
              </w:rPr>
            </w:pPr>
          </w:p>
        </w:tc>
        <w:tc>
          <w:tcPr>
            <w:tcW w:w="265" w:type="pct"/>
            <w:noWrap/>
            <w:vAlign w:val="center"/>
          </w:tcPr>
          <w:p w:rsidR="00DF4C51" w:rsidRDefault="00DF4C51" w:rsidP="001A42B5">
            <w:pPr>
              <w:spacing w:line="288" w:lineRule="auto"/>
              <w:ind w:left="-57" w:right="-57"/>
              <w:jc w:val="center"/>
              <w:rPr>
                <w:rFonts w:cs="Arial"/>
                <w:color w:val="000000"/>
                <w:sz w:val="16"/>
                <w:szCs w:val="16"/>
              </w:rPr>
            </w:pPr>
          </w:p>
        </w:tc>
        <w:tc>
          <w:tcPr>
            <w:tcW w:w="305" w:type="pct"/>
            <w:noWrap/>
            <w:vAlign w:val="center"/>
          </w:tcPr>
          <w:p w:rsidR="00DF4C51" w:rsidRDefault="00DF4C51" w:rsidP="001A42B5">
            <w:pPr>
              <w:spacing w:line="288" w:lineRule="auto"/>
              <w:ind w:left="-57" w:right="-57"/>
              <w:jc w:val="center"/>
              <w:rPr>
                <w:rFonts w:cs="Arial"/>
                <w:color w:val="000000"/>
                <w:sz w:val="16"/>
                <w:szCs w:val="16"/>
              </w:rPr>
            </w:pPr>
          </w:p>
        </w:tc>
        <w:tc>
          <w:tcPr>
            <w:tcW w:w="366" w:type="pct"/>
            <w:noWrap/>
            <w:vAlign w:val="center"/>
          </w:tcPr>
          <w:p w:rsidR="00DF4C51" w:rsidRDefault="00DF4C51" w:rsidP="001A42B5">
            <w:pPr>
              <w:pStyle w:val="a"/>
              <w:spacing w:line="288" w:lineRule="auto"/>
              <w:jc w:val="center"/>
              <w:rPr>
                <w:rFonts w:cs="Arial"/>
                <w:b/>
                <w:color w:val="000000"/>
                <w:sz w:val="16"/>
                <w:szCs w:val="16"/>
              </w:rPr>
            </w:pPr>
            <w:r>
              <w:rPr>
                <w:b/>
                <w:color w:val="000000"/>
                <w:sz w:val="16"/>
              </w:rPr>
              <w:t>83,1%</w:t>
            </w:r>
          </w:p>
        </w:tc>
      </w:tr>
      <w:tr w:rsidR="00DF4C51" w:rsidRPr="00180E8D" w:rsidTr="00C832CC">
        <w:trPr>
          <w:trHeight w:val="20"/>
        </w:trPr>
        <w:tc>
          <w:tcPr>
            <w:tcW w:w="515" w:type="pct"/>
            <w:vMerge w:val="restart"/>
            <w:noWrap/>
            <w:vAlign w:val="center"/>
          </w:tcPr>
          <w:p w:rsidR="00DF4C51" w:rsidRDefault="00DF4C51" w:rsidP="001A42B5">
            <w:pPr>
              <w:pStyle w:val="a"/>
              <w:spacing w:line="288" w:lineRule="auto"/>
              <w:jc w:val="center"/>
              <w:rPr>
                <w:rFonts w:cs="Arial"/>
                <w:b/>
                <w:bCs/>
                <w:color w:val="000000"/>
                <w:sz w:val="16"/>
                <w:szCs w:val="16"/>
              </w:rPr>
            </w:pPr>
            <w:r>
              <w:rPr>
                <w:b/>
                <w:color w:val="000000"/>
                <w:sz w:val="16"/>
              </w:rPr>
              <w:t>Всего 1-4 ПАУ</w:t>
            </w:r>
          </w:p>
        </w:tc>
        <w:tc>
          <w:tcPr>
            <w:tcW w:w="464"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1 A 4 b i</w:t>
            </w:r>
          </w:p>
        </w:tc>
        <w:tc>
          <w:tcPr>
            <w:tcW w:w="398"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1 A 1 a</w:t>
            </w:r>
          </w:p>
        </w:tc>
        <w:tc>
          <w:tcPr>
            <w:tcW w:w="398" w:type="pct"/>
            <w:noWrap/>
            <w:vAlign w:val="center"/>
          </w:tcPr>
          <w:p w:rsidR="00DF4C51" w:rsidRDefault="00DF4C51" w:rsidP="001A42B5">
            <w:pPr>
              <w:spacing w:line="288" w:lineRule="auto"/>
              <w:ind w:left="-57" w:right="-57"/>
              <w:jc w:val="center"/>
              <w:rPr>
                <w:rFonts w:cs="Arial"/>
                <w:color w:val="000000"/>
                <w:sz w:val="16"/>
                <w:szCs w:val="16"/>
              </w:rPr>
            </w:pPr>
          </w:p>
        </w:tc>
        <w:tc>
          <w:tcPr>
            <w:tcW w:w="352" w:type="pct"/>
            <w:noWrap/>
            <w:vAlign w:val="center"/>
          </w:tcPr>
          <w:p w:rsidR="00DF4C51" w:rsidRDefault="00DF4C51" w:rsidP="001A42B5">
            <w:pPr>
              <w:spacing w:line="288" w:lineRule="auto"/>
              <w:ind w:left="-57" w:right="-57"/>
              <w:jc w:val="center"/>
              <w:rPr>
                <w:rFonts w:cs="Arial"/>
                <w:color w:val="000000"/>
                <w:sz w:val="16"/>
                <w:szCs w:val="16"/>
              </w:rPr>
            </w:pPr>
          </w:p>
        </w:tc>
        <w:tc>
          <w:tcPr>
            <w:tcW w:w="378" w:type="pct"/>
            <w:noWrap/>
            <w:vAlign w:val="center"/>
          </w:tcPr>
          <w:p w:rsidR="00DF4C51" w:rsidRDefault="00DF4C51" w:rsidP="001A42B5">
            <w:pPr>
              <w:spacing w:line="288" w:lineRule="auto"/>
              <w:ind w:left="-57" w:right="-57"/>
              <w:jc w:val="center"/>
              <w:rPr>
                <w:rFonts w:cs="Arial"/>
                <w:color w:val="000000"/>
                <w:sz w:val="16"/>
                <w:szCs w:val="16"/>
              </w:rPr>
            </w:pPr>
          </w:p>
        </w:tc>
        <w:tc>
          <w:tcPr>
            <w:tcW w:w="332" w:type="pct"/>
            <w:noWrap/>
            <w:vAlign w:val="center"/>
          </w:tcPr>
          <w:p w:rsidR="00DF4C51" w:rsidRDefault="00DF4C51" w:rsidP="001A42B5">
            <w:pPr>
              <w:spacing w:line="288" w:lineRule="auto"/>
              <w:ind w:left="-57" w:right="-57"/>
              <w:jc w:val="center"/>
              <w:rPr>
                <w:rFonts w:cs="Arial"/>
                <w:color w:val="000000"/>
                <w:sz w:val="16"/>
                <w:szCs w:val="16"/>
              </w:rPr>
            </w:pPr>
          </w:p>
        </w:tc>
        <w:tc>
          <w:tcPr>
            <w:tcW w:w="362" w:type="pct"/>
            <w:noWrap/>
            <w:vAlign w:val="center"/>
          </w:tcPr>
          <w:p w:rsidR="00DF4C51" w:rsidRDefault="00DF4C51" w:rsidP="001A42B5">
            <w:pPr>
              <w:spacing w:line="288" w:lineRule="auto"/>
              <w:ind w:left="-57" w:right="-57"/>
              <w:jc w:val="center"/>
              <w:rPr>
                <w:rFonts w:cs="Arial"/>
                <w:color w:val="000000"/>
                <w:sz w:val="16"/>
                <w:szCs w:val="16"/>
              </w:rPr>
            </w:pPr>
          </w:p>
        </w:tc>
        <w:tc>
          <w:tcPr>
            <w:tcW w:w="356" w:type="pct"/>
            <w:noWrap/>
            <w:vAlign w:val="center"/>
          </w:tcPr>
          <w:p w:rsidR="00DF4C51" w:rsidRDefault="00DF4C51" w:rsidP="001A42B5">
            <w:pPr>
              <w:spacing w:line="288" w:lineRule="auto"/>
              <w:ind w:left="-57" w:right="-57"/>
              <w:jc w:val="center"/>
              <w:rPr>
                <w:rFonts w:cs="Arial"/>
                <w:color w:val="000000"/>
                <w:sz w:val="16"/>
                <w:szCs w:val="16"/>
              </w:rPr>
            </w:pPr>
          </w:p>
        </w:tc>
        <w:tc>
          <w:tcPr>
            <w:tcW w:w="227" w:type="pct"/>
            <w:noWrap/>
            <w:vAlign w:val="center"/>
          </w:tcPr>
          <w:p w:rsidR="00DF4C51" w:rsidRDefault="00DF4C51" w:rsidP="001A42B5">
            <w:pPr>
              <w:spacing w:line="288" w:lineRule="auto"/>
              <w:ind w:left="-57" w:right="-57"/>
              <w:jc w:val="center"/>
              <w:rPr>
                <w:rFonts w:cs="Arial"/>
                <w:color w:val="000000"/>
                <w:sz w:val="16"/>
                <w:szCs w:val="16"/>
              </w:rPr>
            </w:pPr>
          </w:p>
        </w:tc>
        <w:tc>
          <w:tcPr>
            <w:tcW w:w="282" w:type="pct"/>
            <w:noWrap/>
            <w:vAlign w:val="center"/>
          </w:tcPr>
          <w:p w:rsidR="00DF4C51" w:rsidRDefault="00DF4C51" w:rsidP="001A42B5">
            <w:pPr>
              <w:spacing w:line="288" w:lineRule="auto"/>
              <w:ind w:left="-57" w:right="-57"/>
              <w:jc w:val="center"/>
              <w:rPr>
                <w:rFonts w:cs="Arial"/>
                <w:color w:val="000000"/>
                <w:sz w:val="16"/>
                <w:szCs w:val="16"/>
              </w:rPr>
            </w:pPr>
          </w:p>
        </w:tc>
        <w:tc>
          <w:tcPr>
            <w:tcW w:w="265" w:type="pct"/>
            <w:noWrap/>
            <w:vAlign w:val="center"/>
          </w:tcPr>
          <w:p w:rsidR="00DF4C51" w:rsidRDefault="00DF4C51" w:rsidP="001A42B5">
            <w:pPr>
              <w:spacing w:line="288" w:lineRule="auto"/>
              <w:ind w:left="-57" w:right="-57"/>
              <w:jc w:val="center"/>
              <w:rPr>
                <w:rFonts w:cs="Arial"/>
                <w:color w:val="000000"/>
                <w:sz w:val="16"/>
                <w:szCs w:val="16"/>
              </w:rPr>
            </w:pPr>
          </w:p>
        </w:tc>
        <w:tc>
          <w:tcPr>
            <w:tcW w:w="305" w:type="pct"/>
            <w:noWrap/>
            <w:vAlign w:val="center"/>
          </w:tcPr>
          <w:p w:rsidR="00DF4C51" w:rsidRDefault="00DF4C51" w:rsidP="001A42B5">
            <w:pPr>
              <w:spacing w:line="288" w:lineRule="auto"/>
              <w:ind w:left="-57" w:right="-57"/>
              <w:jc w:val="center"/>
              <w:rPr>
                <w:rFonts w:cs="Arial"/>
                <w:color w:val="000000"/>
                <w:sz w:val="16"/>
                <w:szCs w:val="16"/>
              </w:rPr>
            </w:pPr>
          </w:p>
        </w:tc>
        <w:tc>
          <w:tcPr>
            <w:tcW w:w="366" w:type="pct"/>
            <w:noWrap/>
            <w:vAlign w:val="center"/>
          </w:tcPr>
          <w:p w:rsidR="00DF4C51" w:rsidRDefault="00DF4C51" w:rsidP="001A42B5">
            <w:pPr>
              <w:pStyle w:val="a"/>
              <w:spacing w:line="288" w:lineRule="auto"/>
              <w:jc w:val="center"/>
              <w:rPr>
                <w:rFonts w:cs="Arial"/>
                <w:b/>
                <w:color w:val="000000"/>
                <w:sz w:val="16"/>
                <w:szCs w:val="16"/>
              </w:rPr>
            </w:pPr>
          </w:p>
        </w:tc>
      </w:tr>
      <w:tr w:rsidR="00DF4C51" w:rsidRPr="00180E8D" w:rsidTr="00C832CC">
        <w:trPr>
          <w:trHeight w:val="20"/>
        </w:trPr>
        <w:tc>
          <w:tcPr>
            <w:tcW w:w="515" w:type="pct"/>
            <w:vMerge/>
            <w:noWrap/>
            <w:vAlign w:val="center"/>
          </w:tcPr>
          <w:p w:rsidR="00DF4C51" w:rsidRDefault="00DF4C51" w:rsidP="001A42B5">
            <w:pPr>
              <w:pStyle w:val="a"/>
              <w:spacing w:line="288" w:lineRule="auto"/>
              <w:jc w:val="center"/>
              <w:rPr>
                <w:rFonts w:cs="Arial"/>
                <w:b/>
                <w:bCs/>
                <w:color w:val="000000"/>
                <w:sz w:val="16"/>
                <w:szCs w:val="16"/>
              </w:rPr>
            </w:pPr>
          </w:p>
        </w:tc>
        <w:tc>
          <w:tcPr>
            <w:tcW w:w="464"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59,5%</w:t>
            </w:r>
          </w:p>
        </w:tc>
        <w:tc>
          <w:tcPr>
            <w:tcW w:w="398"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27,4%</w:t>
            </w:r>
          </w:p>
        </w:tc>
        <w:tc>
          <w:tcPr>
            <w:tcW w:w="398" w:type="pct"/>
            <w:noWrap/>
            <w:vAlign w:val="center"/>
          </w:tcPr>
          <w:p w:rsidR="00DF4C51" w:rsidRDefault="00DF4C51" w:rsidP="001A42B5">
            <w:pPr>
              <w:spacing w:line="288" w:lineRule="auto"/>
              <w:ind w:left="-57" w:right="-57"/>
              <w:jc w:val="center"/>
              <w:rPr>
                <w:rFonts w:cs="Arial"/>
                <w:color w:val="000000"/>
                <w:sz w:val="16"/>
                <w:szCs w:val="16"/>
              </w:rPr>
            </w:pPr>
          </w:p>
        </w:tc>
        <w:tc>
          <w:tcPr>
            <w:tcW w:w="352" w:type="pct"/>
            <w:noWrap/>
            <w:vAlign w:val="center"/>
          </w:tcPr>
          <w:p w:rsidR="00DF4C51" w:rsidRDefault="00DF4C51" w:rsidP="001A42B5">
            <w:pPr>
              <w:spacing w:line="288" w:lineRule="auto"/>
              <w:ind w:left="-57" w:right="-57"/>
              <w:jc w:val="center"/>
              <w:rPr>
                <w:rFonts w:cs="Arial"/>
                <w:color w:val="000000"/>
                <w:sz w:val="16"/>
                <w:szCs w:val="16"/>
              </w:rPr>
            </w:pPr>
          </w:p>
        </w:tc>
        <w:tc>
          <w:tcPr>
            <w:tcW w:w="378" w:type="pct"/>
            <w:noWrap/>
            <w:vAlign w:val="center"/>
          </w:tcPr>
          <w:p w:rsidR="00DF4C51" w:rsidRDefault="00DF4C51" w:rsidP="001A42B5">
            <w:pPr>
              <w:spacing w:line="288" w:lineRule="auto"/>
              <w:ind w:left="-57" w:right="-57"/>
              <w:jc w:val="center"/>
              <w:rPr>
                <w:rFonts w:cs="Arial"/>
                <w:color w:val="000000"/>
                <w:sz w:val="16"/>
                <w:szCs w:val="16"/>
              </w:rPr>
            </w:pPr>
          </w:p>
        </w:tc>
        <w:tc>
          <w:tcPr>
            <w:tcW w:w="332" w:type="pct"/>
            <w:noWrap/>
            <w:vAlign w:val="center"/>
          </w:tcPr>
          <w:p w:rsidR="00DF4C51" w:rsidRDefault="00DF4C51" w:rsidP="001A42B5">
            <w:pPr>
              <w:spacing w:line="288" w:lineRule="auto"/>
              <w:ind w:left="-57" w:right="-57"/>
              <w:jc w:val="center"/>
              <w:rPr>
                <w:rFonts w:cs="Arial"/>
                <w:color w:val="000000"/>
                <w:sz w:val="16"/>
                <w:szCs w:val="16"/>
              </w:rPr>
            </w:pPr>
          </w:p>
        </w:tc>
        <w:tc>
          <w:tcPr>
            <w:tcW w:w="362" w:type="pct"/>
            <w:noWrap/>
            <w:vAlign w:val="center"/>
          </w:tcPr>
          <w:p w:rsidR="00DF4C51" w:rsidRDefault="00DF4C51" w:rsidP="001A42B5">
            <w:pPr>
              <w:spacing w:line="288" w:lineRule="auto"/>
              <w:ind w:left="-57" w:right="-57"/>
              <w:jc w:val="center"/>
              <w:rPr>
                <w:rFonts w:cs="Arial"/>
                <w:color w:val="000000"/>
                <w:sz w:val="16"/>
                <w:szCs w:val="16"/>
              </w:rPr>
            </w:pPr>
          </w:p>
        </w:tc>
        <w:tc>
          <w:tcPr>
            <w:tcW w:w="356" w:type="pct"/>
            <w:noWrap/>
            <w:vAlign w:val="center"/>
          </w:tcPr>
          <w:p w:rsidR="00DF4C51" w:rsidRDefault="00DF4C51" w:rsidP="001A42B5">
            <w:pPr>
              <w:spacing w:line="288" w:lineRule="auto"/>
              <w:ind w:left="-57" w:right="-57"/>
              <w:jc w:val="center"/>
              <w:rPr>
                <w:rFonts w:cs="Arial"/>
                <w:color w:val="000000"/>
                <w:sz w:val="16"/>
                <w:szCs w:val="16"/>
              </w:rPr>
            </w:pPr>
          </w:p>
        </w:tc>
        <w:tc>
          <w:tcPr>
            <w:tcW w:w="227" w:type="pct"/>
            <w:noWrap/>
            <w:vAlign w:val="center"/>
          </w:tcPr>
          <w:p w:rsidR="00DF4C51" w:rsidRDefault="00DF4C51" w:rsidP="001A42B5">
            <w:pPr>
              <w:spacing w:line="288" w:lineRule="auto"/>
              <w:ind w:left="-57" w:right="-57"/>
              <w:jc w:val="center"/>
              <w:rPr>
                <w:rFonts w:cs="Arial"/>
                <w:color w:val="000000"/>
                <w:sz w:val="16"/>
                <w:szCs w:val="16"/>
              </w:rPr>
            </w:pPr>
          </w:p>
        </w:tc>
        <w:tc>
          <w:tcPr>
            <w:tcW w:w="282" w:type="pct"/>
            <w:noWrap/>
            <w:vAlign w:val="center"/>
          </w:tcPr>
          <w:p w:rsidR="00DF4C51" w:rsidRDefault="00DF4C51" w:rsidP="001A42B5">
            <w:pPr>
              <w:spacing w:line="288" w:lineRule="auto"/>
              <w:ind w:left="-57" w:right="-57"/>
              <w:jc w:val="center"/>
              <w:rPr>
                <w:rFonts w:cs="Arial"/>
                <w:color w:val="000000"/>
                <w:sz w:val="16"/>
                <w:szCs w:val="16"/>
              </w:rPr>
            </w:pPr>
          </w:p>
        </w:tc>
        <w:tc>
          <w:tcPr>
            <w:tcW w:w="265" w:type="pct"/>
            <w:noWrap/>
            <w:vAlign w:val="center"/>
          </w:tcPr>
          <w:p w:rsidR="00DF4C51" w:rsidRDefault="00DF4C51" w:rsidP="001A42B5">
            <w:pPr>
              <w:spacing w:line="288" w:lineRule="auto"/>
              <w:ind w:left="-57" w:right="-57"/>
              <w:jc w:val="center"/>
              <w:rPr>
                <w:rFonts w:cs="Arial"/>
                <w:color w:val="000000"/>
                <w:sz w:val="16"/>
                <w:szCs w:val="16"/>
              </w:rPr>
            </w:pPr>
          </w:p>
        </w:tc>
        <w:tc>
          <w:tcPr>
            <w:tcW w:w="305" w:type="pct"/>
            <w:noWrap/>
            <w:vAlign w:val="center"/>
          </w:tcPr>
          <w:p w:rsidR="00DF4C51" w:rsidRDefault="00DF4C51" w:rsidP="001A42B5">
            <w:pPr>
              <w:spacing w:line="288" w:lineRule="auto"/>
              <w:ind w:left="-57" w:right="-57"/>
              <w:jc w:val="center"/>
              <w:rPr>
                <w:rFonts w:cs="Arial"/>
                <w:color w:val="000000"/>
                <w:sz w:val="16"/>
                <w:szCs w:val="16"/>
              </w:rPr>
            </w:pPr>
          </w:p>
        </w:tc>
        <w:tc>
          <w:tcPr>
            <w:tcW w:w="366" w:type="pct"/>
            <w:noWrap/>
            <w:vAlign w:val="center"/>
          </w:tcPr>
          <w:p w:rsidR="00DF4C51" w:rsidRDefault="00DF4C51" w:rsidP="001A42B5">
            <w:pPr>
              <w:pStyle w:val="a"/>
              <w:spacing w:line="288" w:lineRule="auto"/>
              <w:jc w:val="center"/>
              <w:rPr>
                <w:rFonts w:cs="Arial"/>
                <w:b/>
                <w:color w:val="000000"/>
                <w:sz w:val="16"/>
                <w:szCs w:val="16"/>
              </w:rPr>
            </w:pPr>
            <w:r>
              <w:rPr>
                <w:b/>
                <w:color w:val="000000"/>
                <w:sz w:val="16"/>
              </w:rPr>
              <w:t>86,9%</w:t>
            </w:r>
          </w:p>
        </w:tc>
      </w:tr>
      <w:tr w:rsidR="00DF4C51" w:rsidRPr="00180E8D" w:rsidTr="00C832CC">
        <w:trPr>
          <w:trHeight w:val="20"/>
        </w:trPr>
        <w:tc>
          <w:tcPr>
            <w:tcW w:w="515" w:type="pct"/>
            <w:vMerge w:val="restart"/>
            <w:noWrap/>
            <w:vAlign w:val="center"/>
          </w:tcPr>
          <w:p w:rsidR="00DF4C51" w:rsidRDefault="00DF4C51" w:rsidP="001A42B5">
            <w:pPr>
              <w:pStyle w:val="a"/>
              <w:spacing w:line="288" w:lineRule="auto"/>
              <w:jc w:val="center"/>
              <w:rPr>
                <w:rFonts w:cs="Arial"/>
                <w:b/>
                <w:bCs/>
                <w:color w:val="000000"/>
                <w:sz w:val="16"/>
                <w:szCs w:val="16"/>
              </w:rPr>
            </w:pPr>
            <w:r>
              <w:rPr>
                <w:b/>
                <w:color w:val="000000"/>
                <w:sz w:val="16"/>
              </w:rPr>
              <w:t>ГХБ</w:t>
            </w:r>
          </w:p>
        </w:tc>
        <w:tc>
          <w:tcPr>
            <w:tcW w:w="464"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6 C b</w:t>
            </w:r>
          </w:p>
        </w:tc>
        <w:tc>
          <w:tcPr>
            <w:tcW w:w="398"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1 A 3 b iii</w:t>
            </w:r>
          </w:p>
        </w:tc>
        <w:tc>
          <w:tcPr>
            <w:tcW w:w="398"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1 A 3 b ii</w:t>
            </w:r>
          </w:p>
        </w:tc>
        <w:tc>
          <w:tcPr>
            <w:tcW w:w="352"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1 A 1 a</w:t>
            </w:r>
          </w:p>
        </w:tc>
        <w:tc>
          <w:tcPr>
            <w:tcW w:w="378"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1 A 4 c ii</w:t>
            </w:r>
          </w:p>
        </w:tc>
        <w:tc>
          <w:tcPr>
            <w:tcW w:w="332" w:type="pct"/>
            <w:noWrap/>
            <w:vAlign w:val="center"/>
          </w:tcPr>
          <w:p w:rsidR="00DF4C51" w:rsidRDefault="00DF4C51" w:rsidP="001A42B5">
            <w:pPr>
              <w:spacing w:line="288" w:lineRule="auto"/>
              <w:ind w:left="-57" w:right="-57"/>
              <w:jc w:val="center"/>
              <w:rPr>
                <w:rFonts w:cs="Arial"/>
                <w:color w:val="000000"/>
                <w:sz w:val="16"/>
                <w:szCs w:val="16"/>
              </w:rPr>
            </w:pPr>
          </w:p>
        </w:tc>
        <w:tc>
          <w:tcPr>
            <w:tcW w:w="362" w:type="pct"/>
            <w:noWrap/>
            <w:vAlign w:val="center"/>
          </w:tcPr>
          <w:p w:rsidR="00DF4C51" w:rsidRDefault="00DF4C51" w:rsidP="001A42B5">
            <w:pPr>
              <w:spacing w:line="288" w:lineRule="auto"/>
              <w:ind w:left="-57" w:right="-57"/>
              <w:jc w:val="center"/>
              <w:rPr>
                <w:rFonts w:cs="Arial"/>
                <w:color w:val="000000"/>
                <w:sz w:val="16"/>
                <w:szCs w:val="16"/>
              </w:rPr>
            </w:pPr>
          </w:p>
        </w:tc>
        <w:tc>
          <w:tcPr>
            <w:tcW w:w="356" w:type="pct"/>
            <w:noWrap/>
            <w:vAlign w:val="center"/>
          </w:tcPr>
          <w:p w:rsidR="00DF4C51" w:rsidRDefault="00DF4C51" w:rsidP="001A42B5">
            <w:pPr>
              <w:spacing w:line="288" w:lineRule="auto"/>
              <w:ind w:left="-57" w:right="-57"/>
              <w:jc w:val="center"/>
              <w:rPr>
                <w:rFonts w:cs="Arial"/>
                <w:color w:val="000000"/>
                <w:sz w:val="16"/>
                <w:szCs w:val="16"/>
              </w:rPr>
            </w:pPr>
          </w:p>
        </w:tc>
        <w:tc>
          <w:tcPr>
            <w:tcW w:w="227" w:type="pct"/>
            <w:noWrap/>
            <w:vAlign w:val="center"/>
          </w:tcPr>
          <w:p w:rsidR="00DF4C51" w:rsidRDefault="00DF4C51" w:rsidP="001A42B5">
            <w:pPr>
              <w:spacing w:line="288" w:lineRule="auto"/>
              <w:ind w:left="-57" w:right="-57"/>
              <w:jc w:val="center"/>
              <w:rPr>
                <w:rFonts w:cs="Arial"/>
                <w:color w:val="000000"/>
                <w:sz w:val="16"/>
                <w:szCs w:val="16"/>
              </w:rPr>
            </w:pPr>
          </w:p>
        </w:tc>
        <w:tc>
          <w:tcPr>
            <w:tcW w:w="282" w:type="pct"/>
            <w:noWrap/>
            <w:vAlign w:val="center"/>
          </w:tcPr>
          <w:p w:rsidR="00DF4C51" w:rsidRDefault="00DF4C51" w:rsidP="001A42B5">
            <w:pPr>
              <w:spacing w:line="288" w:lineRule="auto"/>
              <w:ind w:left="-57" w:right="-57"/>
              <w:jc w:val="center"/>
              <w:rPr>
                <w:rFonts w:cs="Arial"/>
                <w:color w:val="000000"/>
                <w:sz w:val="16"/>
                <w:szCs w:val="16"/>
              </w:rPr>
            </w:pPr>
          </w:p>
        </w:tc>
        <w:tc>
          <w:tcPr>
            <w:tcW w:w="265" w:type="pct"/>
            <w:noWrap/>
            <w:vAlign w:val="center"/>
          </w:tcPr>
          <w:p w:rsidR="00DF4C51" w:rsidRDefault="00DF4C51" w:rsidP="001A42B5">
            <w:pPr>
              <w:spacing w:line="288" w:lineRule="auto"/>
              <w:ind w:left="-57" w:right="-57"/>
              <w:jc w:val="center"/>
              <w:rPr>
                <w:rFonts w:cs="Arial"/>
                <w:color w:val="000000"/>
                <w:sz w:val="16"/>
                <w:szCs w:val="16"/>
              </w:rPr>
            </w:pPr>
          </w:p>
        </w:tc>
        <w:tc>
          <w:tcPr>
            <w:tcW w:w="305" w:type="pct"/>
            <w:noWrap/>
            <w:vAlign w:val="center"/>
          </w:tcPr>
          <w:p w:rsidR="00DF4C51" w:rsidRDefault="00DF4C51" w:rsidP="001A42B5">
            <w:pPr>
              <w:spacing w:line="288" w:lineRule="auto"/>
              <w:ind w:left="-57" w:right="-57"/>
              <w:jc w:val="center"/>
              <w:rPr>
                <w:rFonts w:cs="Arial"/>
                <w:color w:val="000000"/>
                <w:sz w:val="16"/>
                <w:szCs w:val="16"/>
              </w:rPr>
            </w:pPr>
          </w:p>
        </w:tc>
        <w:tc>
          <w:tcPr>
            <w:tcW w:w="366" w:type="pct"/>
            <w:noWrap/>
            <w:vAlign w:val="center"/>
          </w:tcPr>
          <w:p w:rsidR="00DF4C51" w:rsidRDefault="00DF4C51" w:rsidP="001A42B5">
            <w:pPr>
              <w:pStyle w:val="a"/>
              <w:spacing w:line="288" w:lineRule="auto"/>
              <w:jc w:val="center"/>
              <w:rPr>
                <w:rFonts w:cs="Arial"/>
                <w:b/>
                <w:color w:val="000000"/>
                <w:sz w:val="16"/>
                <w:szCs w:val="16"/>
              </w:rPr>
            </w:pPr>
          </w:p>
        </w:tc>
      </w:tr>
      <w:tr w:rsidR="00DF4C51" w:rsidRPr="00180E8D" w:rsidTr="00C832CC">
        <w:trPr>
          <w:trHeight w:val="20"/>
        </w:trPr>
        <w:tc>
          <w:tcPr>
            <w:tcW w:w="515" w:type="pct"/>
            <w:vMerge/>
            <w:noWrap/>
            <w:vAlign w:val="center"/>
          </w:tcPr>
          <w:p w:rsidR="00DF4C51" w:rsidRDefault="00DF4C51" w:rsidP="001A42B5">
            <w:pPr>
              <w:pStyle w:val="a"/>
              <w:spacing w:line="288" w:lineRule="auto"/>
              <w:jc w:val="center"/>
              <w:rPr>
                <w:rFonts w:cs="Arial"/>
                <w:b/>
                <w:bCs/>
                <w:color w:val="000000"/>
                <w:sz w:val="16"/>
                <w:szCs w:val="16"/>
              </w:rPr>
            </w:pPr>
          </w:p>
        </w:tc>
        <w:tc>
          <w:tcPr>
            <w:tcW w:w="464"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29,2%</w:t>
            </w:r>
          </w:p>
        </w:tc>
        <w:tc>
          <w:tcPr>
            <w:tcW w:w="398"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22,0%</w:t>
            </w:r>
          </w:p>
        </w:tc>
        <w:tc>
          <w:tcPr>
            <w:tcW w:w="398"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16,2%</w:t>
            </w:r>
          </w:p>
        </w:tc>
        <w:tc>
          <w:tcPr>
            <w:tcW w:w="352"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9,5%</w:t>
            </w:r>
          </w:p>
        </w:tc>
        <w:tc>
          <w:tcPr>
            <w:tcW w:w="378"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9,0%</w:t>
            </w:r>
          </w:p>
        </w:tc>
        <w:tc>
          <w:tcPr>
            <w:tcW w:w="332" w:type="pct"/>
            <w:noWrap/>
            <w:vAlign w:val="center"/>
          </w:tcPr>
          <w:p w:rsidR="00DF4C51" w:rsidRDefault="00DF4C51" w:rsidP="001A42B5">
            <w:pPr>
              <w:spacing w:line="288" w:lineRule="auto"/>
              <w:ind w:left="-57" w:right="-57"/>
              <w:jc w:val="center"/>
              <w:rPr>
                <w:rFonts w:cs="Arial"/>
                <w:color w:val="000000"/>
                <w:sz w:val="16"/>
                <w:szCs w:val="16"/>
              </w:rPr>
            </w:pPr>
          </w:p>
        </w:tc>
        <w:tc>
          <w:tcPr>
            <w:tcW w:w="362" w:type="pct"/>
            <w:noWrap/>
            <w:vAlign w:val="center"/>
          </w:tcPr>
          <w:p w:rsidR="00DF4C51" w:rsidRDefault="00DF4C51" w:rsidP="001A42B5">
            <w:pPr>
              <w:spacing w:line="288" w:lineRule="auto"/>
              <w:ind w:left="-57" w:right="-57"/>
              <w:jc w:val="center"/>
              <w:rPr>
                <w:rFonts w:cs="Arial"/>
                <w:color w:val="000000"/>
                <w:sz w:val="16"/>
                <w:szCs w:val="16"/>
              </w:rPr>
            </w:pPr>
          </w:p>
        </w:tc>
        <w:tc>
          <w:tcPr>
            <w:tcW w:w="356" w:type="pct"/>
            <w:noWrap/>
            <w:vAlign w:val="center"/>
          </w:tcPr>
          <w:p w:rsidR="00DF4C51" w:rsidRDefault="00DF4C51" w:rsidP="001A42B5">
            <w:pPr>
              <w:spacing w:line="288" w:lineRule="auto"/>
              <w:ind w:left="-57" w:right="-57"/>
              <w:jc w:val="center"/>
              <w:rPr>
                <w:rFonts w:cs="Arial"/>
                <w:color w:val="000000"/>
                <w:sz w:val="16"/>
                <w:szCs w:val="16"/>
              </w:rPr>
            </w:pPr>
          </w:p>
        </w:tc>
        <w:tc>
          <w:tcPr>
            <w:tcW w:w="227" w:type="pct"/>
            <w:noWrap/>
            <w:vAlign w:val="center"/>
          </w:tcPr>
          <w:p w:rsidR="00DF4C51" w:rsidRDefault="00DF4C51" w:rsidP="001A42B5">
            <w:pPr>
              <w:spacing w:line="288" w:lineRule="auto"/>
              <w:ind w:left="-57" w:right="-57"/>
              <w:jc w:val="center"/>
              <w:rPr>
                <w:rFonts w:cs="Arial"/>
                <w:color w:val="000000"/>
                <w:sz w:val="16"/>
                <w:szCs w:val="16"/>
              </w:rPr>
            </w:pPr>
          </w:p>
        </w:tc>
        <w:tc>
          <w:tcPr>
            <w:tcW w:w="282" w:type="pct"/>
            <w:noWrap/>
            <w:vAlign w:val="center"/>
          </w:tcPr>
          <w:p w:rsidR="00DF4C51" w:rsidRDefault="00DF4C51" w:rsidP="001A42B5">
            <w:pPr>
              <w:spacing w:line="288" w:lineRule="auto"/>
              <w:ind w:left="-57" w:right="-57"/>
              <w:jc w:val="center"/>
              <w:rPr>
                <w:rFonts w:cs="Arial"/>
                <w:color w:val="000000"/>
                <w:sz w:val="16"/>
                <w:szCs w:val="16"/>
              </w:rPr>
            </w:pPr>
          </w:p>
        </w:tc>
        <w:tc>
          <w:tcPr>
            <w:tcW w:w="265" w:type="pct"/>
            <w:noWrap/>
            <w:vAlign w:val="center"/>
          </w:tcPr>
          <w:p w:rsidR="00DF4C51" w:rsidRDefault="00DF4C51" w:rsidP="001A42B5">
            <w:pPr>
              <w:spacing w:line="288" w:lineRule="auto"/>
              <w:ind w:left="-57" w:right="-57"/>
              <w:jc w:val="center"/>
              <w:rPr>
                <w:rFonts w:cs="Arial"/>
                <w:color w:val="000000"/>
                <w:sz w:val="16"/>
                <w:szCs w:val="16"/>
              </w:rPr>
            </w:pPr>
          </w:p>
        </w:tc>
        <w:tc>
          <w:tcPr>
            <w:tcW w:w="305" w:type="pct"/>
            <w:noWrap/>
            <w:vAlign w:val="center"/>
          </w:tcPr>
          <w:p w:rsidR="00DF4C51" w:rsidRDefault="00DF4C51" w:rsidP="001A42B5">
            <w:pPr>
              <w:spacing w:line="288" w:lineRule="auto"/>
              <w:ind w:left="-57" w:right="-57"/>
              <w:jc w:val="center"/>
              <w:rPr>
                <w:rFonts w:cs="Arial"/>
                <w:color w:val="000000"/>
                <w:sz w:val="16"/>
                <w:szCs w:val="16"/>
              </w:rPr>
            </w:pPr>
          </w:p>
        </w:tc>
        <w:tc>
          <w:tcPr>
            <w:tcW w:w="366" w:type="pct"/>
            <w:noWrap/>
            <w:vAlign w:val="center"/>
          </w:tcPr>
          <w:p w:rsidR="00DF4C51" w:rsidRDefault="00DF4C51" w:rsidP="001A42B5">
            <w:pPr>
              <w:pStyle w:val="a"/>
              <w:spacing w:line="288" w:lineRule="auto"/>
              <w:jc w:val="center"/>
              <w:rPr>
                <w:rFonts w:cs="Arial"/>
                <w:b/>
                <w:color w:val="000000"/>
                <w:sz w:val="16"/>
                <w:szCs w:val="16"/>
              </w:rPr>
            </w:pPr>
            <w:r>
              <w:rPr>
                <w:b/>
                <w:color w:val="000000"/>
                <w:sz w:val="16"/>
              </w:rPr>
              <w:t>85,8%</w:t>
            </w:r>
          </w:p>
        </w:tc>
      </w:tr>
      <w:tr w:rsidR="00DF4C51" w:rsidRPr="00180E8D" w:rsidTr="00C832CC">
        <w:trPr>
          <w:trHeight w:val="20"/>
        </w:trPr>
        <w:tc>
          <w:tcPr>
            <w:tcW w:w="515" w:type="pct"/>
            <w:vMerge w:val="restart"/>
            <w:noWrap/>
            <w:vAlign w:val="center"/>
          </w:tcPr>
          <w:p w:rsidR="00DF4C51" w:rsidRDefault="00DF4C51" w:rsidP="001A42B5">
            <w:pPr>
              <w:pStyle w:val="a"/>
              <w:spacing w:line="288" w:lineRule="auto"/>
              <w:jc w:val="center"/>
              <w:rPr>
                <w:rFonts w:cs="Arial"/>
                <w:b/>
                <w:bCs/>
                <w:color w:val="000000"/>
                <w:sz w:val="16"/>
                <w:szCs w:val="16"/>
              </w:rPr>
            </w:pPr>
            <w:r>
              <w:rPr>
                <w:b/>
                <w:color w:val="000000"/>
                <w:sz w:val="16"/>
              </w:rPr>
              <w:t>ПХБ</w:t>
            </w:r>
          </w:p>
        </w:tc>
        <w:tc>
          <w:tcPr>
            <w:tcW w:w="464"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2 C 1</w:t>
            </w:r>
          </w:p>
        </w:tc>
        <w:tc>
          <w:tcPr>
            <w:tcW w:w="398" w:type="pct"/>
            <w:noWrap/>
            <w:vAlign w:val="center"/>
          </w:tcPr>
          <w:p w:rsidR="00DF4C51" w:rsidRDefault="00DF4C51" w:rsidP="001A42B5">
            <w:pPr>
              <w:spacing w:line="288" w:lineRule="auto"/>
              <w:ind w:left="-57" w:right="-57"/>
              <w:jc w:val="center"/>
              <w:rPr>
                <w:rFonts w:cs="Arial"/>
                <w:color w:val="000000"/>
                <w:sz w:val="16"/>
                <w:szCs w:val="16"/>
              </w:rPr>
            </w:pPr>
          </w:p>
        </w:tc>
        <w:tc>
          <w:tcPr>
            <w:tcW w:w="398" w:type="pct"/>
            <w:noWrap/>
            <w:vAlign w:val="center"/>
          </w:tcPr>
          <w:p w:rsidR="00DF4C51" w:rsidRDefault="00DF4C51" w:rsidP="001A42B5">
            <w:pPr>
              <w:spacing w:line="288" w:lineRule="auto"/>
              <w:ind w:left="-57" w:right="-57"/>
              <w:jc w:val="center"/>
              <w:rPr>
                <w:rFonts w:cs="Arial"/>
                <w:color w:val="000000"/>
                <w:sz w:val="16"/>
                <w:szCs w:val="16"/>
              </w:rPr>
            </w:pPr>
          </w:p>
        </w:tc>
        <w:tc>
          <w:tcPr>
            <w:tcW w:w="352" w:type="pct"/>
            <w:noWrap/>
            <w:vAlign w:val="center"/>
          </w:tcPr>
          <w:p w:rsidR="00DF4C51" w:rsidRDefault="00DF4C51" w:rsidP="001A42B5">
            <w:pPr>
              <w:spacing w:line="288" w:lineRule="auto"/>
              <w:ind w:left="-57" w:right="-57"/>
              <w:jc w:val="center"/>
              <w:rPr>
                <w:rFonts w:cs="Arial"/>
                <w:color w:val="000000"/>
                <w:sz w:val="16"/>
                <w:szCs w:val="16"/>
              </w:rPr>
            </w:pPr>
          </w:p>
        </w:tc>
        <w:tc>
          <w:tcPr>
            <w:tcW w:w="378" w:type="pct"/>
            <w:noWrap/>
            <w:vAlign w:val="center"/>
          </w:tcPr>
          <w:p w:rsidR="00DF4C51" w:rsidRDefault="00DF4C51" w:rsidP="001A42B5">
            <w:pPr>
              <w:spacing w:line="288" w:lineRule="auto"/>
              <w:ind w:left="-57" w:right="-57"/>
              <w:jc w:val="center"/>
              <w:rPr>
                <w:rFonts w:cs="Arial"/>
                <w:color w:val="000000"/>
                <w:sz w:val="16"/>
                <w:szCs w:val="16"/>
              </w:rPr>
            </w:pPr>
          </w:p>
        </w:tc>
        <w:tc>
          <w:tcPr>
            <w:tcW w:w="332" w:type="pct"/>
            <w:noWrap/>
            <w:vAlign w:val="center"/>
          </w:tcPr>
          <w:p w:rsidR="00DF4C51" w:rsidRDefault="00DF4C51" w:rsidP="001A42B5">
            <w:pPr>
              <w:spacing w:line="288" w:lineRule="auto"/>
              <w:ind w:left="-57" w:right="-57"/>
              <w:jc w:val="center"/>
              <w:rPr>
                <w:rFonts w:cs="Arial"/>
                <w:color w:val="000000"/>
                <w:sz w:val="16"/>
                <w:szCs w:val="16"/>
              </w:rPr>
            </w:pPr>
          </w:p>
        </w:tc>
        <w:tc>
          <w:tcPr>
            <w:tcW w:w="362" w:type="pct"/>
            <w:noWrap/>
            <w:vAlign w:val="center"/>
          </w:tcPr>
          <w:p w:rsidR="00DF4C51" w:rsidRDefault="00DF4C51" w:rsidP="001A42B5">
            <w:pPr>
              <w:spacing w:line="288" w:lineRule="auto"/>
              <w:ind w:left="-57" w:right="-57"/>
              <w:jc w:val="center"/>
              <w:rPr>
                <w:rFonts w:cs="Arial"/>
                <w:color w:val="000000"/>
                <w:sz w:val="16"/>
                <w:szCs w:val="16"/>
              </w:rPr>
            </w:pPr>
          </w:p>
        </w:tc>
        <w:tc>
          <w:tcPr>
            <w:tcW w:w="356" w:type="pct"/>
            <w:noWrap/>
            <w:vAlign w:val="center"/>
          </w:tcPr>
          <w:p w:rsidR="00DF4C51" w:rsidRDefault="00DF4C51" w:rsidP="001A42B5">
            <w:pPr>
              <w:spacing w:line="288" w:lineRule="auto"/>
              <w:ind w:left="-57" w:right="-57"/>
              <w:jc w:val="center"/>
              <w:rPr>
                <w:rFonts w:cs="Arial"/>
                <w:color w:val="000000"/>
                <w:sz w:val="16"/>
                <w:szCs w:val="16"/>
              </w:rPr>
            </w:pPr>
          </w:p>
        </w:tc>
        <w:tc>
          <w:tcPr>
            <w:tcW w:w="227" w:type="pct"/>
            <w:noWrap/>
            <w:vAlign w:val="center"/>
          </w:tcPr>
          <w:p w:rsidR="00DF4C51" w:rsidRDefault="00DF4C51" w:rsidP="001A42B5">
            <w:pPr>
              <w:spacing w:line="288" w:lineRule="auto"/>
              <w:ind w:left="-57" w:right="-57"/>
              <w:jc w:val="center"/>
              <w:rPr>
                <w:rFonts w:cs="Arial"/>
                <w:color w:val="000000"/>
                <w:sz w:val="16"/>
                <w:szCs w:val="16"/>
              </w:rPr>
            </w:pPr>
          </w:p>
        </w:tc>
        <w:tc>
          <w:tcPr>
            <w:tcW w:w="282" w:type="pct"/>
            <w:noWrap/>
            <w:vAlign w:val="center"/>
          </w:tcPr>
          <w:p w:rsidR="00DF4C51" w:rsidRDefault="00DF4C51" w:rsidP="001A42B5">
            <w:pPr>
              <w:spacing w:line="288" w:lineRule="auto"/>
              <w:ind w:left="-57" w:right="-57"/>
              <w:jc w:val="center"/>
              <w:rPr>
                <w:rFonts w:cs="Arial"/>
                <w:color w:val="000000"/>
                <w:sz w:val="16"/>
                <w:szCs w:val="16"/>
              </w:rPr>
            </w:pPr>
          </w:p>
        </w:tc>
        <w:tc>
          <w:tcPr>
            <w:tcW w:w="265" w:type="pct"/>
            <w:noWrap/>
            <w:vAlign w:val="center"/>
          </w:tcPr>
          <w:p w:rsidR="00DF4C51" w:rsidRDefault="00DF4C51" w:rsidP="001A42B5">
            <w:pPr>
              <w:spacing w:line="288" w:lineRule="auto"/>
              <w:ind w:left="-57" w:right="-57"/>
              <w:jc w:val="center"/>
              <w:rPr>
                <w:rFonts w:cs="Arial"/>
                <w:color w:val="000000"/>
                <w:sz w:val="16"/>
                <w:szCs w:val="16"/>
              </w:rPr>
            </w:pPr>
          </w:p>
        </w:tc>
        <w:tc>
          <w:tcPr>
            <w:tcW w:w="305" w:type="pct"/>
            <w:noWrap/>
            <w:vAlign w:val="center"/>
          </w:tcPr>
          <w:p w:rsidR="00DF4C51" w:rsidRDefault="00DF4C51" w:rsidP="001A42B5">
            <w:pPr>
              <w:spacing w:line="288" w:lineRule="auto"/>
              <w:ind w:left="-57" w:right="-57"/>
              <w:jc w:val="center"/>
              <w:rPr>
                <w:rFonts w:cs="Arial"/>
                <w:color w:val="000000"/>
                <w:sz w:val="16"/>
                <w:szCs w:val="16"/>
              </w:rPr>
            </w:pPr>
          </w:p>
        </w:tc>
        <w:tc>
          <w:tcPr>
            <w:tcW w:w="366" w:type="pct"/>
            <w:noWrap/>
            <w:vAlign w:val="center"/>
          </w:tcPr>
          <w:p w:rsidR="00DF4C51" w:rsidRDefault="00DF4C51" w:rsidP="001A42B5">
            <w:pPr>
              <w:pStyle w:val="a"/>
              <w:spacing w:line="288" w:lineRule="auto"/>
              <w:jc w:val="center"/>
              <w:rPr>
                <w:rFonts w:cs="Arial"/>
                <w:b/>
                <w:color w:val="000000"/>
                <w:sz w:val="16"/>
                <w:szCs w:val="16"/>
              </w:rPr>
            </w:pPr>
          </w:p>
        </w:tc>
      </w:tr>
      <w:tr w:rsidR="00DF4C51" w:rsidRPr="00180E8D" w:rsidTr="00C832CC">
        <w:trPr>
          <w:trHeight w:val="20"/>
        </w:trPr>
        <w:tc>
          <w:tcPr>
            <w:tcW w:w="515" w:type="pct"/>
            <w:vMerge/>
            <w:noWrap/>
            <w:vAlign w:val="center"/>
          </w:tcPr>
          <w:p w:rsidR="00DF4C51" w:rsidRDefault="00DF4C51" w:rsidP="001A42B5">
            <w:pPr>
              <w:pStyle w:val="a"/>
              <w:spacing w:line="288" w:lineRule="auto"/>
              <w:jc w:val="center"/>
              <w:rPr>
                <w:rFonts w:cs="Arial"/>
                <w:b/>
                <w:bCs/>
                <w:color w:val="000000"/>
                <w:sz w:val="16"/>
                <w:szCs w:val="16"/>
              </w:rPr>
            </w:pPr>
          </w:p>
        </w:tc>
        <w:tc>
          <w:tcPr>
            <w:tcW w:w="464" w:type="pct"/>
            <w:noWrap/>
            <w:vAlign w:val="center"/>
          </w:tcPr>
          <w:p w:rsidR="00DF4C51" w:rsidRDefault="00DF4C51" w:rsidP="001A42B5">
            <w:pPr>
              <w:spacing w:line="288" w:lineRule="auto"/>
              <w:ind w:left="-57" w:right="-57"/>
              <w:jc w:val="center"/>
              <w:rPr>
                <w:rFonts w:cs="Arial"/>
                <w:color w:val="000000"/>
                <w:sz w:val="16"/>
                <w:szCs w:val="16"/>
              </w:rPr>
            </w:pPr>
            <w:r>
              <w:rPr>
                <w:color w:val="000000"/>
                <w:sz w:val="16"/>
              </w:rPr>
              <w:t>85,8%</w:t>
            </w:r>
          </w:p>
        </w:tc>
        <w:tc>
          <w:tcPr>
            <w:tcW w:w="398" w:type="pct"/>
            <w:noWrap/>
            <w:vAlign w:val="center"/>
          </w:tcPr>
          <w:p w:rsidR="00DF4C51" w:rsidRDefault="00DF4C51" w:rsidP="001A42B5">
            <w:pPr>
              <w:spacing w:line="288" w:lineRule="auto"/>
              <w:ind w:left="-57" w:right="-57"/>
              <w:jc w:val="center"/>
              <w:rPr>
                <w:rFonts w:cs="Arial"/>
                <w:color w:val="000000"/>
                <w:sz w:val="16"/>
                <w:szCs w:val="16"/>
              </w:rPr>
            </w:pPr>
          </w:p>
        </w:tc>
        <w:tc>
          <w:tcPr>
            <w:tcW w:w="398" w:type="pct"/>
            <w:noWrap/>
            <w:vAlign w:val="center"/>
          </w:tcPr>
          <w:p w:rsidR="00DF4C51" w:rsidRDefault="00DF4C51" w:rsidP="001A42B5">
            <w:pPr>
              <w:spacing w:line="288" w:lineRule="auto"/>
              <w:ind w:left="-57" w:right="-57"/>
              <w:jc w:val="center"/>
              <w:rPr>
                <w:rFonts w:cs="Arial"/>
                <w:color w:val="000000"/>
                <w:sz w:val="16"/>
                <w:szCs w:val="16"/>
              </w:rPr>
            </w:pPr>
          </w:p>
        </w:tc>
        <w:tc>
          <w:tcPr>
            <w:tcW w:w="352" w:type="pct"/>
            <w:noWrap/>
            <w:vAlign w:val="center"/>
          </w:tcPr>
          <w:p w:rsidR="00DF4C51" w:rsidRDefault="00DF4C51" w:rsidP="001A42B5">
            <w:pPr>
              <w:spacing w:line="288" w:lineRule="auto"/>
              <w:ind w:left="-57" w:right="-57"/>
              <w:jc w:val="center"/>
              <w:rPr>
                <w:rFonts w:cs="Arial"/>
                <w:color w:val="000000"/>
                <w:sz w:val="16"/>
                <w:szCs w:val="16"/>
              </w:rPr>
            </w:pPr>
          </w:p>
        </w:tc>
        <w:tc>
          <w:tcPr>
            <w:tcW w:w="378" w:type="pct"/>
            <w:noWrap/>
            <w:vAlign w:val="center"/>
          </w:tcPr>
          <w:p w:rsidR="00DF4C51" w:rsidRDefault="00DF4C51" w:rsidP="001A42B5">
            <w:pPr>
              <w:spacing w:line="288" w:lineRule="auto"/>
              <w:ind w:left="-57" w:right="-57"/>
              <w:jc w:val="center"/>
              <w:rPr>
                <w:rFonts w:cs="Arial"/>
                <w:color w:val="000000"/>
                <w:sz w:val="16"/>
                <w:szCs w:val="16"/>
              </w:rPr>
            </w:pPr>
          </w:p>
        </w:tc>
        <w:tc>
          <w:tcPr>
            <w:tcW w:w="332" w:type="pct"/>
            <w:noWrap/>
            <w:vAlign w:val="center"/>
          </w:tcPr>
          <w:p w:rsidR="00DF4C51" w:rsidRDefault="00DF4C51" w:rsidP="001A42B5">
            <w:pPr>
              <w:spacing w:line="288" w:lineRule="auto"/>
              <w:ind w:left="-57" w:right="-57"/>
              <w:jc w:val="center"/>
              <w:rPr>
                <w:rFonts w:cs="Arial"/>
                <w:color w:val="000000"/>
                <w:sz w:val="16"/>
                <w:szCs w:val="16"/>
              </w:rPr>
            </w:pPr>
          </w:p>
        </w:tc>
        <w:tc>
          <w:tcPr>
            <w:tcW w:w="362" w:type="pct"/>
            <w:noWrap/>
            <w:vAlign w:val="center"/>
          </w:tcPr>
          <w:p w:rsidR="00DF4C51" w:rsidRDefault="00DF4C51" w:rsidP="001A42B5">
            <w:pPr>
              <w:spacing w:line="288" w:lineRule="auto"/>
              <w:ind w:left="-57" w:right="-57"/>
              <w:jc w:val="center"/>
              <w:rPr>
                <w:rFonts w:cs="Arial"/>
                <w:color w:val="000000"/>
                <w:sz w:val="16"/>
                <w:szCs w:val="16"/>
              </w:rPr>
            </w:pPr>
          </w:p>
        </w:tc>
        <w:tc>
          <w:tcPr>
            <w:tcW w:w="356" w:type="pct"/>
            <w:noWrap/>
            <w:vAlign w:val="center"/>
          </w:tcPr>
          <w:p w:rsidR="00DF4C51" w:rsidRDefault="00DF4C51" w:rsidP="001A42B5">
            <w:pPr>
              <w:spacing w:line="288" w:lineRule="auto"/>
              <w:ind w:left="-57" w:right="-57"/>
              <w:jc w:val="center"/>
              <w:rPr>
                <w:rFonts w:cs="Arial"/>
                <w:color w:val="000000"/>
                <w:sz w:val="16"/>
                <w:szCs w:val="16"/>
              </w:rPr>
            </w:pPr>
          </w:p>
        </w:tc>
        <w:tc>
          <w:tcPr>
            <w:tcW w:w="227" w:type="pct"/>
            <w:noWrap/>
            <w:vAlign w:val="center"/>
          </w:tcPr>
          <w:p w:rsidR="00DF4C51" w:rsidRDefault="00DF4C51" w:rsidP="001A42B5">
            <w:pPr>
              <w:spacing w:line="288" w:lineRule="auto"/>
              <w:ind w:left="-57" w:right="-57"/>
              <w:jc w:val="center"/>
              <w:rPr>
                <w:rFonts w:cs="Arial"/>
                <w:color w:val="000000"/>
                <w:sz w:val="16"/>
                <w:szCs w:val="16"/>
              </w:rPr>
            </w:pPr>
          </w:p>
        </w:tc>
        <w:tc>
          <w:tcPr>
            <w:tcW w:w="282" w:type="pct"/>
            <w:noWrap/>
            <w:vAlign w:val="center"/>
          </w:tcPr>
          <w:p w:rsidR="00DF4C51" w:rsidRDefault="00DF4C51" w:rsidP="001A42B5">
            <w:pPr>
              <w:spacing w:line="288" w:lineRule="auto"/>
              <w:ind w:left="-57" w:right="-57"/>
              <w:jc w:val="center"/>
              <w:rPr>
                <w:rFonts w:cs="Arial"/>
                <w:color w:val="000000"/>
                <w:sz w:val="16"/>
                <w:szCs w:val="16"/>
              </w:rPr>
            </w:pPr>
          </w:p>
        </w:tc>
        <w:tc>
          <w:tcPr>
            <w:tcW w:w="265" w:type="pct"/>
            <w:noWrap/>
            <w:vAlign w:val="center"/>
          </w:tcPr>
          <w:p w:rsidR="00DF4C51" w:rsidRDefault="00DF4C51" w:rsidP="001A42B5">
            <w:pPr>
              <w:spacing w:line="288" w:lineRule="auto"/>
              <w:ind w:left="-57" w:right="-57"/>
              <w:jc w:val="center"/>
              <w:rPr>
                <w:rFonts w:cs="Arial"/>
                <w:color w:val="000000"/>
                <w:sz w:val="16"/>
                <w:szCs w:val="16"/>
              </w:rPr>
            </w:pPr>
          </w:p>
        </w:tc>
        <w:tc>
          <w:tcPr>
            <w:tcW w:w="305" w:type="pct"/>
            <w:noWrap/>
            <w:vAlign w:val="center"/>
          </w:tcPr>
          <w:p w:rsidR="00DF4C51" w:rsidRDefault="00DF4C51" w:rsidP="001A42B5">
            <w:pPr>
              <w:spacing w:line="288" w:lineRule="auto"/>
              <w:ind w:left="-57" w:right="-57"/>
              <w:jc w:val="center"/>
              <w:rPr>
                <w:rFonts w:cs="Arial"/>
                <w:color w:val="000000"/>
                <w:sz w:val="16"/>
                <w:szCs w:val="16"/>
              </w:rPr>
            </w:pPr>
          </w:p>
        </w:tc>
        <w:tc>
          <w:tcPr>
            <w:tcW w:w="366" w:type="pct"/>
            <w:noWrap/>
            <w:vAlign w:val="center"/>
          </w:tcPr>
          <w:p w:rsidR="00DF4C51" w:rsidRDefault="00DF4C51" w:rsidP="001A42B5">
            <w:pPr>
              <w:pStyle w:val="a"/>
              <w:spacing w:line="288" w:lineRule="auto"/>
              <w:jc w:val="center"/>
              <w:rPr>
                <w:rFonts w:cs="Arial"/>
                <w:b/>
                <w:color w:val="000000"/>
                <w:sz w:val="16"/>
                <w:szCs w:val="16"/>
              </w:rPr>
            </w:pPr>
            <w:r>
              <w:rPr>
                <w:b/>
                <w:color w:val="000000"/>
                <w:sz w:val="16"/>
              </w:rPr>
              <w:t>85,8%</w:t>
            </w:r>
          </w:p>
        </w:tc>
      </w:tr>
    </w:tbl>
    <w:p w:rsidR="00DF4C51" w:rsidRPr="00180E8D" w:rsidRDefault="00DF4C51" w:rsidP="001A42B5">
      <w:pPr>
        <w:spacing w:line="288" w:lineRule="auto"/>
      </w:pPr>
    </w:p>
    <w:p w:rsidR="00DF4C51" w:rsidRPr="00180E8D" w:rsidRDefault="00DF4C51" w:rsidP="001A42B5">
      <w:pPr>
        <w:spacing w:line="288" w:lineRule="auto"/>
      </w:pPr>
      <w:r>
        <w:lastRenderedPageBreak/>
        <w:t>Согласно оценке основных категорий источников выбросов наиболее важными категориями являются:</w:t>
      </w:r>
    </w:p>
    <w:p w:rsidR="00DF4C51" w:rsidRPr="00180E8D" w:rsidRDefault="00DF4C51" w:rsidP="00C55440">
      <w:pPr>
        <w:pStyle w:val="ListParagraph"/>
        <w:numPr>
          <w:ilvl w:val="0"/>
          <w:numId w:val="31"/>
        </w:numPr>
        <w:spacing w:line="288" w:lineRule="auto"/>
      </w:pPr>
      <w:r>
        <w:t>1A1a - Производство электроэнергии и тепла общего пользования;</w:t>
      </w:r>
    </w:p>
    <w:p w:rsidR="00DF4C51" w:rsidRPr="00180E8D" w:rsidRDefault="00DF4C51" w:rsidP="00C55440">
      <w:pPr>
        <w:pStyle w:val="ListParagraph"/>
        <w:numPr>
          <w:ilvl w:val="0"/>
          <w:numId w:val="31"/>
        </w:numPr>
        <w:spacing w:line="288" w:lineRule="auto"/>
      </w:pPr>
      <w:r>
        <w:t xml:space="preserve">1A4bi - Жилищный сектор: стационарные установки; </w:t>
      </w:r>
    </w:p>
    <w:p w:rsidR="00DF4C51" w:rsidRPr="00180E8D" w:rsidRDefault="00DF4C51" w:rsidP="00C55440">
      <w:pPr>
        <w:pStyle w:val="ListParagraph"/>
        <w:numPr>
          <w:ilvl w:val="0"/>
          <w:numId w:val="31"/>
        </w:numPr>
        <w:spacing w:line="288" w:lineRule="auto"/>
      </w:pPr>
      <w:r>
        <w:t>1A2fi - Стационарное сжигание в обрабатывающей промышленности и строительстве: другое;</w:t>
      </w:r>
    </w:p>
    <w:p w:rsidR="00DF4C51" w:rsidRPr="00180E8D" w:rsidRDefault="00DF4C51" w:rsidP="00C55440">
      <w:pPr>
        <w:pStyle w:val="ListParagraph"/>
        <w:numPr>
          <w:ilvl w:val="0"/>
          <w:numId w:val="31"/>
        </w:numPr>
        <w:spacing w:line="288" w:lineRule="auto"/>
      </w:pPr>
      <w:r>
        <w:t>1A4ci - Сельское хозяйство/лесное хозяйство/рыболовство: стационарные;</w:t>
      </w:r>
    </w:p>
    <w:p w:rsidR="00DF4C51" w:rsidRPr="00180E8D" w:rsidRDefault="00DF4C51" w:rsidP="00C55440">
      <w:pPr>
        <w:pStyle w:val="ListParagraph"/>
        <w:numPr>
          <w:ilvl w:val="0"/>
          <w:numId w:val="31"/>
        </w:numPr>
        <w:spacing w:line="288" w:lineRule="auto"/>
      </w:pPr>
      <w:r>
        <w:t>1A3bi - Автомобильный транспорт: пассажирский транспорт, и</w:t>
      </w:r>
    </w:p>
    <w:p w:rsidR="00DF4C51" w:rsidRPr="00180E8D" w:rsidRDefault="00DF4C51" w:rsidP="00C55440">
      <w:pPr>
        <w:pStyle w:val="ListParagraph"/>
        <w:numPr>
          <w:ilvl w:val="0"/>
          <w:numId w:val="31"/>
        </w:numPr>
        <w:spacing w:line="288" w:lineRule="auto"/>
      </w:pPr>
      <w:r>
        <w:t>1A3bii - Автомобильный транспорт: легковой транспорт.</w:t>
      </w:r>
    </w:p>
    <w:p w:rsidR="00DF4C51" w:rsidRPr="00180E8D" w:rsidRDefault="00DF4C51" w:rsidP="001A42B5">
      <w:pPr>
        <w:spacing w:line="288" w:lineRule="auto"/>
      </w:pPr>
    </w:p>
    <w:p w:rsidR="00DF4C51" w:rsidRPr="00180E8D" w:rsidRDefault="00DF4C51" w:rsidP="001A42B5">
      <w:pPr>
        <w:pStyle w:val="Heading2"/>
        <w:numPr>
          <w:ilvl w:val="0"/>
          <w:numId w:val="0"/>
        </w:numPr>
        <w:spacing w:line="288" w:lineRule="auto"/>
      </w:pPr>
      <w:bookmarkStart w:id="54" w:name="_Toc378339822"/>
      <w:bookmarkStart w:id="55" w:name="_Toc380394892"/>
      <w:r>
        <w:t>3.4. Обоснование присоединения Республики Беларусь к протоколам</w:t>
      </w:r>
      <w:bookmarkEnd w:id="54"/>
      <w:bookmarkEnd w:id="55"/>
    </w:p>
    <w:p w:rsidR="00DF4C51" w:rsidRPr="00EF3C27" w:rsidRDefault="00DF4C51" w:rsidP="001A42B5">
      <w:pPr>
        <w:spacing w:line="288" w:lineRule="auto"/>
      </w:pPr>
      <w:r>
        <w:t xml:space="preserve">Ратификация Республикой Беларусь всех трех последних протоколов к КТЗВБР имеет сразу несколько преимуществ. Во-первых, оценка требований трех протоколов выявила, что большое количество выдвигаемых протоколами требований либо идентичны, либо похожи. Например, все три протокола потребует разработки кадастров выбросов, национальных стратегий или планов по их реализации, применения предельных значений выбросов, применения наилучших доступных технологических методов (НДТМ), мониторинга качества воздуха и т.д. Следовательно, можно утверждать, что совместная реализация таких похожих требований позволит обеспечить минимизацию административных расходов, связанных с ратификацией протоколов. </w:t>
      </w:r>
    </w:p>
    <w:p w:rsidR="00DF4C51" w:rsidRPr="00052C58" w:rsidRDefault="00DF4C51" w:rsidP="001A42B5">
      <w:pPr>
        <w:spacing w:line="288" w:lineRule="auto"/>
        <w:rPr>
          <w:szCs w:val="24"/>
        </w:rPr>
      </w:pPr>
      <w:r w:rsidRPr="00052C58">
        <w:rPr>
          <w:szCs w:val="24"/>
        </w:rPr>
        <w:t xml:space="preserve">Существует несколько аргументов в пользу ратификации всех трех протоколов к КТЗВБР Республикой Беларусь не позднее конца 2015 года. Присоединение ко всем трем протоколам к концу 2015 года </w:t>
      </w:r>
      <w:r w:rsidRPr="00052C58">
        <w:rPr>
          <w:spacing w:val="-8"/>
          <w:szCs w:val="24"/>
        </w:rPr>
        <w:t>еще больше укрепит имидж Республики Беларусь на международной арене, как страны, играющей ведущую роль в области охраны атмосферного воздуза на постсоветском пространстве</w:t>
      </w:r>
      <w:r w:rsidRPr="00052C58">
        <w:rPr>
          <w:szCs w:val="24"/>
        </w:rPr>
        <w:t xml:space="preserve"> и тем самым позволит Беларуси воспользоваться имеющимся политическим и техническим потенциалом, таким как консультационно-экспертная поддержка, относительно хорошо развитые кадастры выбросов, существующие нормативы качества топлива и ограничения использования продуктов с содержанием СОЗ, </w:t>
      </w:r>
      <w:r>
        <w:rPr>
          <w:szCs w:val="24"/>
        </w:rPr>
        <w:t xml:space="preserve">ртути </w:t>
      </w:r>
      <w:r w:rsidRPr="00052C58">
        <w:rPr>
          <w:szCs w:val="24"/>
        </w:rPr>
        <w:t xml:space="preserve">и т.д. В то же время, такой подход обеспечит привлечение значительной технической помощи со стороны ЕС для устранения существующих проблем, например, улучшение нормативно-правовой базы, внедрение НДТМ, реализация пилотных проектов и т.д. Беларусь на текущий момент времени полностью готова к ратификации </w:t>
      </w:r>
      <w:r w:rsidRPr="00052C58">
        <w:rPr>
          <w:szCs w:val="24"/>
          <w:u w:val="single"/>
        </w:rPr>
        <w:t xml:space="preserve">Протокола по тяжелым металлам, Протокола по СОЗ </w:t>
      </w:r>
      <w:r w:rsidRPr="00052C58">
        <w:rPr>
          <w:szCs w:val="24"/>
        </w:rPr>
        <w:t>(см.</w:t>
      </w:r>
      <w:r w:rsidRPr="00052C58">
        <w:rPr>
          <w:szCs w:val="24"/>
          <w:u w:val="single"/>
        </w:rPr>
        <w:t xml:space="preserve"> подразделы Протокол по тяжелым металлам, Протокол по СОЗ на стр.32, 33), тем не менее </w:t>
      </w:r>
      <w:r w:rsidRPr="00052C58">
        <w:rPr>
          <w:szCs w:val="24"/>
        </w:rPr>
        <w:t xml:space="preserve">существуют некоторые проблемы, которые могут быть решены </w:t>
      </w:r>
      <w:r>
        <w:rPr>
          <w:szCs w:val="24"/>
        </w:rPr>
        <w:t>за счет технической и экспертной помощи со стороны ЕС</w:t>
      </w:r>
      <w:r w:rsidRPr="00052C58">
        <w:rPr>
          <w:szCs w:val="24"/>
        </w:rPr>
        <w:t>. К ним относятся:</w:t>
      </w:r>
    </w:p>
    <w:p w:rsidR="00DF4C51" w:rsidRPr="00180E8D" w:rsidRDefault="00DF4C51" w:rsidP="00C55440">
      <w:pPr>
        <w:pStyle w:val="ListParagraph"/>
        <w:numPr>
          <w:ilvl w:val="0"/>
          <w:numId w:val="32"/>
        </w:numPr>
        <w:spacing w:line="288" w:lineRule="auto"/>
      </w:pPr>
      <w:r>
        <w:lastRenderedPageBreak/>
        <w:t>Протокол по тяжелым металлам - проблемы с достижением предельно допустимых выбросов Pb в стекольной промышленности и предельно допустимых выбросов пыли в цементной промышленности;</w:t>
      </w:r>
    </w:p>
    <w:p w:rsidR="00DF4C51" w:rsidRPr="00180E8D" w:rsidRDefault="00DF4C51" w:rsidP="00C55440">
      <w:pPr>
        <w:pStyle w:val="ListParagraph"/>
        <w:numPr>
          <w:ilvl w:val="0"/>
          <w:numId w:val="32"/>
        </w:numPr>
        <w:spacing w:line="288" w:lineRule="auto"/>
      </w:pPr>
      <w:r>
        <w:t>Протокол по СОЗ - проблемы с применением НДТМ и достижением предельных значений выбросов твердых частиц при сжигании отходов;</w:t>
      </w:r>
    </w:p>
    <w:p w:rsidR="00DF4C51" w:rsidRPr="00180E8D" w:rsidRDefault="00DF4C51" w:rsidP="00C55440">
      <w:pPr>
        <w:pStyle w:val="ListParagraph"/>
        <w:numPr>
          <w:ilvl w:val="0"/>
          <w:numId w:val="32"/>
        </w:numPr>
        <w:spacing w:line="288" w:lineRule="auto"/>
      </w:pPr>
      <w:r>
        <w:t>Гетеборгский протокол - проблемы с достижением необходимого сокращения NOx, аммиака и НМЛОС</w:t>
      </w:r>
      <w:r>
        <w:rPr>
          <w:rStyle w:val="FootnoteReference"/>
        </w:rPr>
        <w:footnoteReference w:id="14"/>
      </w:r>
      <w:r w:rsidRPr="00FD1643">
        <w:rPr>
          <w:vertAlign w:val="superscript"/>
        </w:rPr>
        <w:t>,</w:t>
      </w:r>
      <w:r>
        <w:rPr>
          <w:rStyle w:val="FootnoteReference"/>
        </w:rPr>
        <w:footnoteReference w:id="15"/>
      </w:r>
      <w:r>
        <w:t>.</w:t>
      </w:r>
    </w:p>
    <w:p w:rsidR="00DF4C51" w:rsidRPr="00180E8D" w:rsidRDefault="00DF4C51" w:rsidP="001A42B5">
      <w:pPr>
        <w:spacing w:line="288" w:lineRule="auto"/>
      </w:pPr>
      <w:r>
        <w:t>Тем не менее, развитие специализированных правовых и политических инструментов, а также эффективное осуществление необходимых мер позволит преодолеть вышеуказанные препятствия в приемлемые сроки. Более того, согласно последней версии Гетеборгского протокола, страны, присоединяющиеся к протоколу до 31 декабря 2019 года могут применять гибкие меры по реализации ряда требований протокола, таких как введение предельных значений выбросов для существующих стационарных источников (до 15 лет после даты вступления протокола в силу), для топлива и мобильных источников (до 5 лет), и для продуктов ЛОС (до 5 лет). Этот гибкий переходный период предоставит Республике Беларусь дополнительное время для подготовки к внедрению таких, зачастую существенных, изменений.</w:t>
      </w:r>
    </w:p>
    <w:p w:rsidR="00DF4C51" w:rsidRPr="00180E8D" w:rsidRDefault="00DF4C51" w:rsidP="001A42B5">
      <w:pPr>
        <w:spacing w:line="288" w:lineRule="auto"/>
      </w:pPr>
    </w:p>
    <w:p w:rsidR="00DF4C51" w:rsidRPr="00180E8D" w:rsidRDefault="00DF4C51" w:rsidP="001A42B5">
      <w:pPr>
        <w:pStyle w:val="Heading2"/>
        <w:numPr>
          <w:ilvl w:val="0"/>
          <w:numId w:val="0"/>
        </w:numPr>
        <w:spacing w:line="288" w:lineRule="auto"/>
      </w:pPr>
      <w:bookmarkStart w:id="56" w:name="_Toc378339823"/>
      <w:bookmarkStart w:id="57" w:name="_Toc380394893"/>
      <w:r>
        <w:t>3.5. Подведение итогов</w:t>
      </w:r>
      <w:bookmarkEnd w:id="56"/>
      <w:bookmarkEnd w:id="57"/>
    </w:p>
    <w:p w:rsidR="00DF4C51" w:rsidRPr="00180E8D" w:rsidRDefault="00DF4C51" w:rsidP="001A42B5">
      <w:pPr>
        <w:pStyle w:val="Heading3"/>
        <w:numPr>
          <w:ilvl w:val="0"/>
          <w:numId w:val="0"/>
        </w:numPr>
        <w:spacing w:line="288" w:lineRule="auto"/>
      </w:pPr>
      <w:bookmarkStart w:id="58" w:name="_Toc378339824"/>
      <w:bookmarkStart w:id="59" w:name="_Toc380394894"/>
      <w:r>
        <w:t>3.5.1. Выводы, основанные на результатах оценки</w:t>
      </w:r>
      <w:bookmarkEnd w:id="58"/>
      <w:bookmarkEnd w:id="59"/>
    </w:p>
    <w:p w:rsidR="00DF4C51" w:rsidRPr="00180E8D" w:rsidRDefault="00DF4C51" w:rsidP="00C55440">
      <w:pPr>
        <w:numPr>
          <w:ilvl w:val="0"/>
          <w:numId w:val="33"/>
        </w:numPr>
        <w:spacing w:line="288" w:lineRule="auto"/>
      </w:pPr>
      <w:r>
        <w:t xml:space="preserve">Несмотря на то, что Беларусь официально не присоединилась к протоколам по СОЗ, тяжелым металлам и Гетеборгскому протоколу, страна постепенно реализует меры по гармонизации, которые позволяют ей ратифицировать эти протоколы в ближайшем будущем. </w:t>
      </w:r>
    </w:p>
    <w:p w:rsidR="00DF4C51" w:rsidRPr="00180E8D" w:rsidRDefault="00DF4C51" w:rsidP="00C55440">
      <w:pPr>
        <w:numPr>
          <w:ilvl w:val="0"/>
          <w:numId w:val="33"/>
        </w:numPr>
        <w:spacing w:line="288" w:lineRule="auto"/>
      </w:pPr>
      <w:r>
        <w:t>Для ратификации протоколов необходимо наличие статистических данных (или данных от основных предприятий) по всем загрязнителям, охватываемым соответствующими протоколами, и по всем основным источникам.</w:t>
      </w:r>
    </w:p>
    <w:p w:rsidR="00DF4C51" w:rsidRPr="00180E8D" w:rsidRDefault="00DF4C51" w:rsidP="00C55440">
      <w:pPr>
        <w:numPr>
          <w:ilvl w:val="0"/>
          <w:numId w:val="33"/>
        </w:numPr>
        <w:spacing w:line="288" w:lineRule="auto"/>
      </w:pPr>
      <w:r>
        <w:t xml:space="preserve">Необходимо внедрение требований и обеспечение соблюдения предельных значений, предусмотренных в данных протоколах. </w:t>
      </w:r>
    </w:p>
    <w:p w:rsidR="00DF4C51" w:rsidRPr="00180E8D" w:rsidRDefault="00DF4C51" w:rsidP="00C55440">
      <w:pPr>
        <w:numPr>
          <w:ilvl w:val="0"/>
          <w:numId w:val="33"/>
        </w:numPr>
        <w:spacing w:line="288" w:lineRule="auto"/>
      </w:pPr>
      <w:r>
        <w:t>К основным проблемам, препятствующим переходу к европейским и международным стандартам и практике в области сокращения выбросов, в частности, относятся:</w:t>
      </w:r>
    </w:p>
    <w:p w:rsidR="00DF4C51" w:rsidRPr="00180E8D" w:rsidRDefault="00DF4C51" w:rsidP="00C55440">
      <w:pPr>
        <w:numPr>
          <w:ilvl w:val="1"/>
          <w:numId w:val="33"/>
        </w:numPr>
        <w:spacing w:line="288" w:lineRule="auto"/>
      </w:pPr>
      <w:r>
        <w:lastRenderedPageBreak/>
        <w:t>для достижения предельных значений Pb в стекольной промышленности и ПЗВ пыли в цементной промышленности должны быть реализованы значительные изменения текущих методов сокращения выбросов; для достижения утвержденных предельных значений крайне важно разработать национальную программу по сокращению тяжелых металлов в основных отраслях с учетом НДТМ, а также разработать секторальные планы действий по сокращению выбросов тяжелых металлов;</w:t>
      </w:r>
    </w:p>
    <w:p w:rsidR="00DF4C51" w:rsidRPr="00180E8D" w:rsidRDefault="00DF4C51" w:rsidP="00C55440">
      <w:pPr>
        <w:numPr>
          <w:ilvl w:val="1"/>
          <w:numId w:val="33"/>
        </w:numPr>
        <w:spacing w:line="288" w:lineRule="auto"/>
      </w:pPr>
      <w:r>
        <w:t>экономические и технические трудности в реализации НДТМ для сокращения выбросов аммиака и НМЛОС;</w:t>
      </w:r>
    </w:p>
    <w:p w:rsidR="00DF4C51" w:rsidRPr="00180E8D" w:rsidRDefault="00DF4C51" w:rsidP="00C55440">
      <w:pPr>
        <w:numPr>
          <w:ilvl w:val="1"/>
          <w:numId w:val="33"/>
        </w:numPr>
        <w:spacing w:line="288" w:lineRule="auto"/>
      </w:pPr>
      <w:r>
        <w:t>некоторые источники СОЗ не охвачены государственной системой отчетности (№ 2 - воздух);</w:t>
      </w:r>
    </w:p>
    <w:p w:rsidR="00DF4C51" w:rsidRPr="00180E8D" w:rsidRDefault="00DF4C51" w:rsidP="00C55440">
      <w:pPr>
        <w:numPr>
          <w:ilvl w:val="1"/>
          <w:numId w:val="33"/>
        </w:numPr>
        <w:spacing w:line="288" w:lineRule="auto"/>
      </w:pPr>
      <w:r>
        <w:t xml:space="preserve">необходимо повысить эффективность мер по сокращению выбросов от сжигания топлива в жилищном секторе, </w:t>
      </w:r>
      <w:r w:rsidRPr="00A170FC">
        <w:t>в частности,</w:t>
      </w:r>
      <w:r>
        <w:t xml:space="preserve"> с целью сокращения выбросов СОЗ;</w:t>
      </w:r>
    </w:p>
    <w:p w:rsidR="00DF4C51" w:rsidRPr="00180E8D" w:rsidRDefault="00DF4C51" w:rsidP="00C55440">
      <w:pPr>
        <w:numPr>
          <w:ilvl w:val="1"/>
          <w:numId w:val="33"/>
        </w:numPr>
        <w:spacing w:line="288" w:lineRule="auto"/>
      </w:pPr>
      <w:r>
        <w:t>возможны проблемы с достижением необходимого сокращения выбросов аммиака и НМЛОС, а также могут возникнуть вопросы с достижением сокращения выбросов SO</w:t>
      </w:r>
      <w:r>
        <w:rPr>
          <w:vertAlign w:val="subscript"/>
        </w:rPr>
        <w:t>2</w:t>
      </w:r>
      <w:r>
        <w:t xml:space="preserve"> в случае увеличения сжигания мазута из-за отсутствия средств для обессеривания.</w:t>
      </w:r>
    </w:p>
    <w:p w:rsidR="00DF4C51" w:rsidRPr="00180E8D" w:rsidRDefault="00DF4C51" w:rsidP="001A42B5">
      <w:pPr>
        <w:pStyle w:val="Heading3"/>
        <w:numPr>
          <w:ilvl w:val="0"/>
          <w:numId w:val="0"/>
        </w:numPr>
        <w:spacing w:line="288" w:lineRule="auto"/>
      </w:pPr>
      <w:bookmarkStart w:id="60" w:name="_Toc378339825"/>
      <w:bookmarkStart w:id="61" w:name="_Toc380394895"/>
      <w:r>
        <w:t>3.5.2. Выводы, основанные на полученных в ходе оценки данных</w:t>
      </w:r>
      <w:bookmarkEnd w:id="60"/>
      <w:bookmarkEnd w:id="61"/>
    </w:p>
    <w:p w:rsidR="00DF4C51" w:rsidRPr="00180E8D" w:rsidRDefault="00DF4C51" w:rsidP="00C55440">
      <w:pPr>
        <w:numPr>
          <w:ilvl w:val="0"/>
          <w:numId w:val="42"/>
        </w:numPr>
        <w:spacing w:line="288" w:lineRule="auto"/>
      </w:pPr>
      <w:r>
        <w:t>Национальная стратегия по снижению вредного воздействия транспорта на атмосферный воздух Республики Беларусь на период до 2020 года была утверждена заместителем премьер-министра 5 ноября 2013 года. Министерство природных ресурсов и охраны окружающей среды в общении с рабочей группой отдельно подчеркнуло свою заинтересованность в разработке и внедрении экологически более чистых систем управления транспортом и дорожным движением для снижения общего объема выбросов от автомобильного транспорта. Такой интерес во многом отвечает требованиям Гетеборгского протокола по разработке и внедрению более чистых транспортных систем и по внедрению системы управления транспортными потоками для снижения общего объема выбросов автомобильного транспорта.</w:t>
      </w:r>
    </w:p>
    <w:p w:rsidR="00DF4C51" w:rsidRPr="00180E8D" w:rsidRDefault="00DF4C51" w:rsidP="00C55440">
      <w:pPr>
        <w:numPr>
          <w:ilvl w:val="0"/>
          <w:numId w:val="42"/>
        </w:numPr>
        <w:spacing w:line="288" w:lineRule="auto"/>
      </w:pPr>
      <w:r>
        <w:t xml:space="preserve">В процессе оценки текущей ситуации в области сокращения выбросов в атмосферу, Рабочая Группа Проекта сделала вывод, что Республика Беларусь существенно продвинулась в принятии современных подходов и мер по сокращению выбросов. Тем не менее, дальнейший прогресс сдерживается сведением всех реформ только к сектору сокращения выбросов. Республика Беларусь до сих пор не предприняла никаких действий для приведения в соответствие с европейской политикой управления качеством воздуха, подходов и законодательства. Ключевые сотрудники Министерства природных ресурсов и </w:t>
      </w:r>
      <w:r>
        <w:lastRenderedPageBreak/>
        <w:t xml:space="preserve">охраны окружающей среды признают, что принятие европейских стандартов качества воздуха до сих пор не рассматривалось. Следовательно, в стране есть широчайшее поле для гармонизации  своей политики качества воздуха путем приведения в соответствие своей системы ограничения выбросов с системой управления качеством атмосферного воздуха Европейского Союза. Соответственно, один из проектов, предложенных в разделе </w:t>
      </w:r>
      <w:r w:rsidRPr="00FD1643">
        <w:t>5</w:t>
      </w:r>
      <w:r>
        <w:t xml:space="preserve"> настоящего доклада, ориентирован на внедрение системы управления качеством атмосферного воздуха в Республике Беларусь в соответствии с новой программой Чистый воздух для Европы и соответствующими директивами, подходами и стандартами ЕС.</w:t>
      </w:r>
    </w:p>
    <w:p w:rsidR="00DF4C51" w:rsidRPr="00180E8D" w:rsidRDefault="00DF4C51" w:rsidP="001A42B5">
      <w:pPr>
        <w:pStyle w:val="Heading1"/>
        <w:numPr>
          <w:ilvl w:val="0"/>
          <w:numId w:val="0"/>
        </w:numPr>
        <w:spacing w:line="288" w:lineRule="auto"/>
      </w:pPr>
      <w:bookmarkStart w:id="62" w:name="_Toc378339826"/>
      <w:bookmarkStart w:id="63" w:name="_Toc380394896"/>
      <w:bookmarkEnd w:id="9"/>
      <w:r>
        <w:lastRenderedPageBreak/>
        <w:t>4. Анализ предыдущих и текущих проектов технической поддержки</w:t>
      </w:r>
      <w:bookmarkEnd w:id="62"/>
      <w:bookmarkEnd w:id="63"/>
    </w:p>
    <w:p w:rsidR="00DF4C51" w:rsidRPr="00180E8D" w:rsidRDefault="00DF4C51" w:rsidP="001A42B5">
      <w:pPr>
        <w:spacing w:line="288" w:lineRule="auto"/>
      </w:pPr>
      <w:r>
        <w:t>Рабочая группа составила довольно полный список реализованных и текущих проектов международной технической поддержки в Республике Беларусь, которые непосредственно связаны с управлением опасными отходами и/или сокращением выбросов в атмосферу. Скорее всего в Министерстве экономики должна быть база данных по всем проектам международного сотрудничества, но рабочей группе не удалось получить к ней доступ. Перечень проектов, предоставленный Министерством природных ресурсов и охраны окружающей среды</w:t>
      </w:r>
      <w:r>
        <w:rPr>
          <w:rStyle w:val="FootnoteReference"/>
        </w:rPr>
        <w:footnoteReference w:id="16"/>
      </w:r>
      <w:r>
        <w:t>, оказался неполным. Следующий анализ основан на информации, полученной из интервью, Интернет-сайтов крупных донорских организаций и переписки по электронной почте с основными заинтересованными сторонами. Поскольку большая часть соответствующих проектов были межотраслевыми и охватывали сразу ряд различных тем, в приведенном ниже перечне эти две сферы не разделяются.</w:t>
      </w:r>
    </w:p>
    <w:p w:rsidR="00DF4C51" w:rsidRPr="00180E8D" w:rsidRDefault="00DF4C51" w:rsidP="001A42B5">
      <w:pPr>
        <w:spacing w:line="288" w:lineRule="auto"/>
      </w:pPr>
    </w:p>
    <w:p w:rsidR="00DF4C51" w:rsidRPr="00180E8D" w:rsidRDefault="00DF4C51" w:rsidP="001A42B5">
      <w:pPr>
        <w:pStyle w:val="Heading2"/>
        <w:numPr>
          <w:ilvl w:val="0"/>
          <w:numId w:val="0"/>
        </w:numPr>
        <w:spacing w:line="288" w:lineRule="auto"/>
      </w:pPr>
      <w:bookmarkStart w:id="64" w:name="_Toc377536721"/>
      <w:bookmarkStart w:id="65" w:name="_Toc378339827"/>
      <w:bookmarkStart w:id="66" w:name="_Toc380394897"/>
      <w:r>
        <w:t>4.1. Проекты, финансируемые Всемирным банком</w:t>
      </w:r>
      <w:bookmarkEnd w:id="64"/>
      <w:bookmarkEnd w:id="65"/>
      <w:bookmarkEnd w:id="66"/>
    </w:p>
    <w:p w:rsidR="00DF4C51" w:rsidRPr="00180E8D" w:rsidRDefault="00DF4C51" w:rsidP="001A42B5">
      <w:pPr>
        <w:pStyle w:val="Heading3"/>
        <w:numPr>
          <w:ilvl w:val="0"/>
          <w:numId w:val="0"/>
        </w:numPr>
        <w:spacing w:line="288" w:lineRule="auto"/>
      </w:pPr>
      <w:bookmarkStart w:id="67" w:name="_Toc377536722"/>
      <w:bookmarkStart w:id="68" w:name="_Toc378339828"/>
      <w:bookmarkStart w:id="69" w:name="_Toc380394898"/>
      <w:r>
        <w:t xml:space="preserve">4.1.1. Соблюдение экологических требований и контроль за </w:t>
      </w:r>
      <w:bookmarkEnd w:id="67"/>
      <w:bookmarkEnd w:id="68"/>
      <w:r>
        <w:t>исполнением</w:t>
      </w:r>
      <w:bookmarkEnd w:id="69"/>
    </w:p>
    <w:p w:rsidR="00DF4C51" w:rsidRPr="00180E8D" w:rsidRDefault="00DF4C51" w:rsidP="001A42B5">
      <w:pPr>
        <w:spacing w:line="288" w:lineRule="auto"/>
      </w:pPr>
      <w:r>
        <w:rPr>
          <w:i/>
          <w:u w:val="single"/>
        </w:rPr>
        <w:t>Наращивание потенциала в сфере соблюдения экологических требований и контроля за их исполнением в Республике Беларусь</w:t>
      </w:r>
      <w:r>
        <w:t xml:space="preserve"> (проект Всемирного банка ID P073501). Этот проект финансировался IDF Grant (ФИР - фонд грантов), его общая стоимость составляла 369 тысяч долларов США, срок реализации - с 2001 по 2003 год. Проект был нацелен на развитие экологической инспекции, оптимизацию национальной системы экологического мониторинга и развитие местных процедур сертификации в соответствии с ISO 14000. Этот проект был включен в перечень, так как он заметно способствовал развитию контроля за промышленными выбросами.</w:t>
      </w:r>
    </w:p>
    <w:p w:rsidR="00DF4C51" w:rsidRPr="00180E8D" w:rsidRDefault="00DF4C51" w:rsidP="001A42B5">
      <w:pPr>
        <w:pStyle w:val="Heading3"/>
        <w:numPr>
          <w:ilvl w:val="0"/>
          <w:numId w:val="0"/>
        </w:numPr>
        <w:spacing w:line="288" w:lineRule="auto"/>
      </w:pPr>
      <w:bookmarkStart w:id="70" w:name="_Toc377536723"/>
      <w:bookmarkStart w:id="71" w:name="_Toc378339829"/>
      <w:bookmarkStart w:id="72" w:name="_Toc380394899"/>
      <w:r>
        <w:t>4.1.2. Природоохранные разрешения</w:t>
      </w:r>
      <w:bookmarkEnd w:id="70"/>
      <w:bookmarkEnd w:id="71"/>
      <w:bookmarkEnd w:id="72"/>
    </w:p>
    <w:p w:rsidR="00DF4C51" w:rsidRPr="00180E8D" w:rsidRDefault="00DF4C51" w:rsidP="001A42B5">
      <w:pPr>
        <w:spacing w:line="288" w:lineRule="auto"/>
      </w:pPr>
      <w:r>
        <w:rPr>
          <w:i/>
          <w:u w:val="single"/>
        </w:rPr>
        <w:t>Укрепление институциональной и законодательной базы в целях внедрения системы комплексных природоохранных разрешений в Республике Беларусь</w:t>
      </w:r>
      <w:r>
        <w:t xml:space="preserve"> (проект Всемирного банка ID P103889) Этот проект финансировался IDF Grant (ФИР - фонд грантов), его общая стоимость составляла 440 тысяч долларов США, срок реализации - с 2007 по 2010 год. Проект заложил основы для системы комплексных природоохранных разрешений и внес вклад в сокращение выбросов и загрязнения окружающей среды. В ходе проекта был создан Центр по наилучшим доступным технологическим методам (Центр по НДТМ) при Министерстве природных ресурсов и охраны окружающей среды </w:t>
      </w:r>
      <w:r>
        <w:lastRenderedPageBreak/>
        <w:t>(</w:t>
      </w:r>
      <w:hyperlink r:id="rId21">
        <w:r>
          <w:rPr>
            <w:rStyle w:val="Hyperlink"/>
          </w:rPr>
          <w:t>http://www.ndtm.by/</w:t>
        </w:r>
      </w:hyperlink>
      <w:r>
        <w:t>) и создана нормативная база по получению комплексных природоохранных разрешений.</w:t>
      </w:r>
    </w:p>
    <w:p w:rsidR="00DF4C51" w:rsidRPr="00180E8D" w:rsidRDefault="00DF4C51" w:rsidP="001A42B5">
      <w:pPr>
        <w:pStyle w:val="Heading3"/>
        <w:numPr>
          <w:ilvl w:val="0"/>
          <w:numId w:val="0"/>
        </w:numPr>
        <w:spacing w:line="288" w:lineRule="auto"/>
      </w:pPr>
      <w:bookmarkStart w:id="73" w:name="_Toc377536724"/>
      <w:bookmarkStart w:id="74" w:name="_Toc378339830"/>
      <w:bookmarkStart w:id="75" w:name="_Toc380394900"/>
      <w:r>
        <w:t>4.1.3. Стойкие органические загрязнители (СОЗ)</w:t>
      </w:r>
      <w:bookmarkEnd w:id="73"/>
      <w:bookmarkEnd w:id="74"/>
      <w:bookmarkEnd w:id="75"/>
    </w:p>
    <w:p w:rsidR="00DF4C51" w:rsidRPr="00180E8D" w:rsidRDefault="00DF4C51" w:rsidP="001A42B5">
      <w:pPr>
        <w:spacing w:line="288" w:lineRule="auto"/>
      </w:pPr>
      <w:r>
        <w:rPr>
          <w:i/>
          <w:u w:val="single"/>
        </w:rPr>
        <w:t>Оценка воздействия на окружающую среду (компонент III Комплексного проекта по обращению со стойкими органическими загрязнителями)</w:t>
      </w:r>
      <w:r>
        <w:t xml:space="preserve"> (проект Всемирного банка ID P090188).</w:t>
      </w:r>
    </w:p>
    <w:p w:rsidR="00DF4C51" w:rsidRPr="00180E8D" w:rsidRDefault="00DF4C51" w:rsidP="001A42B5">
      <w:pPr>
        <w:spacing w:line="288" w:lineRule="auto"/>
      </w:pPr>
      <w:r>
        <w:t xml:space="preserve">Этот проект финансировался Глобальным экологическим фондом, был утвержден 24 ноября 2006 года, и его общая стоимость составила 0,5 млн. долларов. Целью проекта является разработка отчета по ОВОС следующего проекта по реализации комплекса мер по управлению СОЗ, с целью их утилизации экологически безопасным способом.  </w:t>
      </w:r>
    </w:p>
    <w:p w:rsidR="00DF4C51" w:rsidRPr="00180E8D" w:rsidRDefault="00DF4C51" w:rsidP="001A42B5">
      <w:pPr>
        <w:spacing w:line="288" w:lineRule="auto"/>
      </w:pPr>
      <w:r>
        <w:t>Целью исследования было:</w:t>
      </w:r>
    </w:p>
    <w:p w:rsidR="00DF4C51" w:rsidRPr="00180E8D" w:rsidRDefault="00DF4C51" w:rsidP="00C55440">
      <w:pPr>
        <w:pStyle w:val="ListParagraph"/>
        <w:numPr>
          <w:ilvl w:val="0"/>
          <w:numId w:val="35"/>
        </w:numPr>
        <w:spacing w:line="288" w:lineRule="auto"/>
      </w:pPr>
      <w:r>
        <w:t xml:space="preserve">определить базовые экологические условия на предлагаемых объектах проекта; </w:t>
      </w:r>
    </w:p>
    <w:p w:rsidR="00DF4C51" w:rsidRPr="00180E8D" w:rsidRDefault="00DF4C51" w:rsidP="00C55440">
      <w:pPr>
        <w:pStyle w:val="ListParagraph"/>
        <w:numPr>
          <w:ilvl w:val="0"/>
          <w:numId w:val="35"/>
        </w:numPr>
        <w:spacing w:line="288" w:lineRule="auto"/>
      </w:pPr>
      <w:r>
        <w:t>оценить вероятное воздействие строительства и эксплуатации выбранных для инвестиций объектов инфраструктуры на окружающую среду, местную экономику и здоровье населения; это включает определение ожидаемой модели распределения загрязняющих веществ при применении предлагаемой технологии;</w:t>
      </w:r>
    </w:p>
    <w:p w:rsidR="00DF4C51" w:rsidRPr="00180E8D" w:rsidRDefault="00DF4C51" w:rsidP="00C55440">
      <w:pPr>
        <w:pStyle w:val="ListParagraph"/>
        <w:numPr>
          <w:ilvl w:val="0"/>
          <w:numId w:val="35"/>
        </w:numPr>
        <w:spacing w:line="288" w:lineRule="auto"/>
      </w:pPr>
      <w:r>
        <w:t xml:space="preserve">определить и рассчитать расходы, связанные с мерами по смягчению последствий и мероприятий по мониторингу, в том числе связанные с мониторингом загрязнения окружающей среды/воздуха в ходе реализации проекта; и </w:t>
      </w:r>
    </w:p>
    <w:p w:rsidR="00DF4C51" w:rsidRPr="00180E8D" w:rsidRDefault="00DF4C51" w:rsidP="00C55440">
      <w:pPr>
        <w:pStyle w:val="ListParagraph"/>
        <w:numPr>
          <w:ilvl w:val="0"/>
          <w:numId w:val="35"/>
        </w:numPr>
        <w:spacing w:line="288" w:lineRule="auto"/>
      </w:pPr>
      <w:r>
        <w:t>предоставлять консультации общественности и основным заинтересованным сторонам в отношении преимуществ проекта и связанных с ним экологических и социальных вопросов.</w:t>
      </w:r>
    </w:p>
    <w:p w:rsidR="00DF4C51" w:rsidRPr="00180E8D" w:rsidRDefault="00DF4C51" w:rsidP="001A42B5">
      <w:pPr>
        <w:spacing w:line="288" w:lineRule="auto"/>
      </w:pPr>
    </w:p>
    <w:p w:rsidR="00DF4C51" w:rsidRPr="00180E8D" w:rsidRDefault="00DF4C51" w:rsidP="001A42B5">
      <w:pPr>
        <w:spacing w:line="288" w:lineRule="auto"/>
      </w:pPr>
      <w:r>
        <w:rPr>
          <w:i/>
          <w:u w:val="single"/>
        </w:rPr>
        <w:t xml:space="preserve">Проект по управлению СОЗ в Беларуси </w:t>
      </w:r>
      <w:r>
        <w:t>(проект Всемирного банка ID P111110)</w:t>
      </w:r>
    </w:p>
    <w:p w:rsidR="00DF4C51" w:rsidRPr="00180E8D" w:rsidRDefault="00DF4C51" w:rsidP="001A42B5">
      <w:pPr>
        <w:spacing w:line="288" w:lineRule="auto"/>
      </w:pPr>
      <w:r>
        <w:t>Этот проект финансировался Глобальным экологическим фондом, был утвержден 17 ноября 2010 года, и его общая стоимость составила 5,5 млн. долларов.</w:t>
      </w:r>
    </w:p>
    <w:p w:rsidR="00DF4C51" w:rsidRPr="00180E8D" w:rsidRDefault="00DF4C51" w:rsidP="001A42B5">
      <w:pPr>
        <w:spacing w:line="288" w:lineRule="auto"/>
      </w:pPr>
      <w:r>
        <w:t>Целью проекта было физически обезопасить известные запасы СОЗ, выявить случаи неучтенных выбросов СОЗ, обеспечить их перепаковку, доставку в безопасные хранилища и дальнейшую транспортировку на предприятия по утилизации для экологически безопасного уничтожения. Всего в ходе реализации проекта было доставлено в Германию для уничтожения 3 069 тонн накопленных пестицидов.</w:t>
      </w:r>
    </w:p>
    <w:p w:rsidR="00DF4C51" w:rsidRPr="00180E8D" w:rsidRDefault="00DF4C51" w:rsidP="001A42B5">
      <w:pPr>
        <w:spacing w:line="288" w:lineRule="auto"/>
      </w:pPr>
      <w:r>
        <w:t xml:space="preserve">Что касается управления ПХД-содержащим оборудованием, в ходе реализации проекта было перепаковано в соответствии с национальными и международными стандартами 13 506  конденсаторов, 23 трансформатора, 27 резервуара с жидкими ПХД с 14 объектов захоронения, найденных на территории Республики Беларусь. </w:t>
      </w:r>
    </w:p>
    <w:p w:rsidR="00DF4C51" w:rsidRPr="00180E8D" w:rsidRDefault="00DF4C51" w:rsidP="001A42B5">
      <w:pPr>
        <w:spacing w:line="288" w:lineRule="auto"/>
      </w:pPr>
      <w:r>
        <w:t>В ходе реализации проекта была произведена экологически безопасная транспортировка и ликвидация во Франции 823,1 тонн ПХД-содержащих отходов.</w:t>
      </w:r>
    </w:p>
    <w:p w:rsidR="00DF4C51" w:rsidRPr="00180E8D" w:rsidRDefault="00DF4C51" w:rsidP="001A42B5">
      <w:pPr>
        <w:spacing w:line="288" w:lineRule="auto"/>
      </w:pPr>
      <w:r>
        <w:lastRenderedPageBreak/>
        <w:t>Общие расходы работ по ликвидации ПХД составили 896 370 евро. 718 000 евро были выделены Программой международной технической поддержки, и 178 370 евро были выделены предприятиями и организациями - владельцами отходов с содержанием ПХД.</w:t>
      </w:r>
    </w:p>
    <w:p w:rsidR="00DF4C51" w:rsidRPr="00180E8D" w:rsidRDefault="00DF4C51" w:rsidP="001A42B5">
      <w:pPr>
        <w:spacing w:line="288" w:lineRule="auto"/>
      </w:pPr>
      <w:r>
        <w:t>В результате реализованных работ по ликвидации ПХД-содержащих отходов во Франции, общий объем ПХД в Республике Беларусь был снижен на 17%.</w:t>
      </w:r>
    </w:p>
    <w:p w:rsidR="00DF4C51" w:rsidRPr="00180E8D" w:rsidRDefault="00DF4C51" w:rsidP="001A42B5">
      <w:pPr>
        <w:spacing w:line="288" w:lineRule="auto"/>
      </w:pPr>
    </w:p>
    <w:p w:rsidR="00DF4C51" w:rsidRPr="00180E8D" w:rsidRDefault="00DF4C51" w:rsidP="001A42B5">
      <w:pPr>
        <w:pStyle w:val="Heading2"/>
        <w:numPr>
          <w:ilvl w:val="0"/>
          <w:numId w:val="0"/>
        </w:numPr>
        <w:spacing w:line="288" w:lineRule="auto"/>
      </w:pPr>
      <w:bookmarkStart w:id="76" w:name="_Toc377536725"/>
      <w:bookmarkStart w:id="77" w:name="_Toc378339831"/>
      <w:bookmarkStart w:id="78" w:name="_Toc380394901"/>
      <w:r>
        <w:t>4.2. Проекты, финансируемые Европейским союзом</w:t>
      </w:r>
      <w:bookmarkEnd w:id="76"/>
      <w:bookmarkEnd w:id="77"/>
      <w:bookmarkEnd w:id="78"/>
    </w:p>
    <w:p w:rsidR="00DF4C51" w:rsidRPr="00180E8D" w:rsidRDefault="00DF4C51" w:rsidP="001A42B5">
      <w:pPr>
        <w:pStyle w:val="Heading3"/>
        <w:numPr>
          <w:ilvl w:val="0"/>
          <w:numId w:val="0"/>
        </w:numPr>
        <w:spacing w:line="288" w:lineRule="auto"/>
      </w:pPr>
      <w:bookmarkStart w:id="79" w:name="_Toc377536726"/>
      <w:bookmarkStart w:id="80" w:name="_Toc378339832"/>
      <w:bookmarkStart w:id="81" w:name="_Toc380394902"/>
      <w:r>
        <w:t>4.2.1. Основа международного сотрудничества в области охраны окружающей среды</w:t>
      </w:r>
      <w:bookmarkEnd w:id="79"/>
      <w:bookmarkEnd w:id="80"/>
      <w:bookmarkEnd w:id="81"/>
    </w:p>
    <w:p w:rsidR="00DF4C51" w:rsidRPr="00180E8D" w:rsidRDefault="00DF4C51" w:rsidP="001A42B5">
      <w:pPr>
        <w:spacing w:line="288" w:lineRule="auto"/>
      </w:pPr>
      <w:r>
        <w:rPr>
          <w:i/>
          <w:u w:val="single"/>
        </w:rPr>
        <w:t>Содействие развитию всеобъемлющей структуры международного сотрудничества в области охраны окружающей среды в Республике Беларусь.</w:t>
      </w:r>
      <w:r>
        <w:t xml:space="preserve"> Проект финансировался Европейским Союзом и реализовывался ПРООН (общий бюджет проекта - 5 079 760 евро, ЕС выделил 5 000 000 евро, ПРООН - 79 760 евро; проект ПРООН № 00076991). Срок реализации проекта - с апреля 2011 года по декабрь 2013 года.</w:t>
      </w:r>
    </w:p>
    <w:p w:rsidR="00DF4C51" w:rsidRPr="00180E8D" w:rsidRDefault="00DF4C51" w:rsidP="001A42B5">
      <w:pPr>
        <w:spacing w:line="288" w:lineRule="auto"/>
      </w:pPr>
      <w:r>
        <w:t>Проект направлен на наращивание потенциала Республики Беларусь в области стратегического планирования и управления в области охраны окружающей среды и экологической информации. В частности, проект предложил приведение в соответствие национальной правовой базы по сохранению биоразнообразия, законодательства по управлению водными ресурсами, управлению ТБО и экологической сертификации продукции с соответствующим законодательством ЕС, с целью заполнения пробелов в действующем законодательстве. Проект также отдельно провел ряд мероприятий для повышения осведомленности общественности об экологических проблемах, а также участия общественности в процессах принятия решений, связанных с окружающей средой, путем фактического вовлечения общественности в деятельность заинтересованных сторон в ходе реализации ряда пилотных проектов.</w:t>
      </w:r>
    </w:p>
    <w:p w:rsidR="00DF4C51" w:rsidRPr="00180E8D" w:rsidRDefault="00DF4C51" w:rsidP="001A42B5">
      <w:pPr>
        <w:spacing w:line="288" w:lineRule="auto"/>
      </w:pPr>
      <w:r>
        <w:t>Этот проект был включен в перечень, так как касался проблемы опасных бытовых отходов в рамках одного из своих пилотных мероприятий.</w:t>
      </w:r>
    </w:p>
    <w:p w:rsidR="00DF4C51" w:rsidRPr="00180E8D" w:rsidRDefault="00DF4C51" w:rsidP="001A42B5">
      <w:pPr>
        <w:pStyle w:val="Heading3"/>
        <w:numPr>
          <w:ilvl w:val="0"/>
          <w:numId w:val="0"/>
        </w:numPr>
        <w:spacing w:line="288" w:lineRule="auto"/>
      </w:pPr>
      <w:bookmarkStart w:id="82" w:name="_Toc377536727"/>
      <w:bookmarkStart w:id="83" w:name="_Toc378339833"/>
      <w:bookmarkStart w:id="84" w:name="_Toc380394903"/>
      <w:r>
        <w:t>4.2.2. Управление качеством воздуха</w:t>
      </w:r>
      <w:bookmarkEnd w:id="82"/>
      <w:bookmarkEnd w:id="83"/>
      <w:bookmarkEnd w:id="84"/>
    </w:p>
    <w:p w:rsidR="00DF4C51" w:rsidRPr="00180E8D" w:rsidRDefault="00DF4C51" w:rsidP="001A42B5">
      <w:pPr>
        <w:spacing w:line="288" w:lineRule="auto"/>
      </w:pPr>
      <w:r>
        <w:rPr>
          <w:i/>
          <w:u w:val="single"/>
        </w:rPr>
        <w:t>Управление качеством воздуха в странах Восточного региона ЕИСП - AIR-Q-GOV</w:t>
      </w:r>
      <w:r>
        <w:t xml:space="preserve"> (общий бюджет проекта - 6 935 000 евро, номер проекта – EuropeAid/129522/C/SER/Multi). Реализация этого регионального проекта началась в декабре 2010 года и продолжится до 26 декабря 2014 года.</w:t>
      </w:r>
    </w:p>
    <w:p w:rsidR="00DF4C51" w:rsidRPr="00180E8D" w:rsidRDefault="00DF4C51" w:rsidP="001A42B5">
      <w:pPr>
        <w:spacing w:line="288" w:lineRule="auto"/>
      </w:pPr>
      <w:r>
        <w:t xml:space="preserve">Проект управления качеством воздуха оказывает содействие странам-участницам в усовершенствовании существующей институциональной и правовой системы и обеспечении их соответствия  европейским стандартам, а также в осуществлении многосторонних природоохранных соглашений и конвенций. Дополнительной целью </w:t>
      </w:r>
      <w:r>
        <w:lastRenderedPageBreak/>
        <w:t>проекта является  расширение сотрудничества между основными заинтересованными сторонами и повышение информированности и осведомленности общественности в вопросах качества воздуха.</w:t>
      </w:r>
    </w:p>
    <w:p w:rsidR="00DF4C51" w:rsidRPr="00180E8D" w:rsidRDefault="00DF4C51" w:rsidP="001A42B5">
      <w:pPr>
        <w:spacing w:line="288" w:lineRule="auto"/>
      </w:pPr>
      <w:r>
        <w:t>Проект работает в тесном сотрудничестве с национальными органами власти, институтами, учреждениями и прочими организациями, оказывая поддержку на политическом и стратегическом уровне с целью наращивания потенциала в сфере управления качеством воздуха и решения проблем  загрязнения воздуха. В проекте участвуют семь стран: Армения, Азербайджан, Беларусь, Грузия, Республика Молдова, Российская Федерация и Украина; рабочая группа размещена в Киеве.</w:t>
      </w:r>
    </w:p>
    <w:p w:rsidR="00DF4C51" w:rsidRPr="00180E8D" w:rsidRDefault="00DF4C51" w:rsidP="001A42B5">
      <w:pPr>
        <w:spacing w:line="288" w:lineRule="auto"/>
      </w:pPr>
      <w:r>
        <w:t>Предполагается достижение следующих результатов:</w:t>
      </w:r>
    </w:p>
    <w:p w:rsidR="00DF4C51" w:rsidRPr="00180E8D" w:rsidRDefault="00DF4C51" w:rsidP="00C55440">
      <w:pPr>
        <w:pStyle w:val="ListParagraph"/>
        <w:numPr>
          <w:ilvl w:val="0"/>
          <w:numId w:val="34"/>
        </w:numPr>
        <w:spacing w:line="288" w:lineRule="auto"/>
      </w:pPr>
      <w:r>
        <w:t>Страны-участники более эффективно реализуют законодательные и нормативные акты в сфере качества воздуха;</w:t>
      </w:r>
    </w:p>
    <w:p w:rsidR="00DF4C51" w:rsidRPr="00180E8D" w:rsidRDefault="00DF4C51" w:rsidP="00C55440">
      <w:pPr>
        <w:pStyle w:val="ListParagraph"/>
        <w:numPr>
          <w:ilvl w:val="0"/>
          <w:numId w:val="34"/>
        </w:numPr>
        <w:spacing w:line="288" w:lineRule="auto"/>
      </w:pPr>
      <w:r>
        <w:t>Страны лучше соответствуют международным стандартам и постепенно приходят в соответствие с принципами европейской политике, подходами и законодательством в отношении рамочных требований к качеству воздуха, с особым фокусом на промышленном (например, внедрение комплексных разрешений, наилучших имеющихся технологических методов и передовой практики в отдельных отраслях промышленности и т.д. ) и транспортном секторе (например, внедрение стандартов выбросов автомобильного транспорта, механизмов по стимулированию использования общественного транспорта и т.д.);</w:t>
      </w:r>
    </w:p>
    <w:p w:rsidR="00DF4C51" w:rsidRPr="00180E8D" w:rsidRDefault="00DF4C51" w:rsidP="00C55440">
      <w:pPr>
        <w:pStyle w:val="ListParagraph"/>
        <w:numPr>
          <w:ilvl w:val="0"/>
          <w:numId w:val="34"/>
        </w:numPr>
        <w:spacing w:line="288" w:lineRule="auto"/>
      </w:pPr>
      <w:r>
        <w:t>Повышенная экологическая информированность и осведомленность на основе регионального и субрегионального сотрудничества и путем вовлечения гражданского сообщества (НГО) и частного бизнеса.</w:t>
      </w:r>
    </w:p>
    <w:p w:rsidR="00DF4C51" w:rsidRPr="00180E8D" w:rsidRDefault="00DF4C51" w:rsidP="001A42B5">
      <w:pPr>
        <w:spacing w:line="288" w:lineRule="auto"/>
      </w:pPr>
      <w:r>
        <w:t xml:space="preserve">На данный момент, в рамках проекта AIR-Q-GOV уже было проведено большое количество важных исследований и внедрен ряд руководящих принципов (доступны по ссылке </w:t>
      </w:r>
      <w:hyperlink r:id="rId22">
        <w:r>
          <w:rPr>
            <w:rStyle w:val="Hyperlink"/>
          </w:rPr>
          <w:t>http://airgovernance.eu/</w:t>
        </w:r>
      </w:hyperlink>
      <w:r>
        <w:t>, большая часть как на английском, так и на русском языке), а также организовано обучение по различным аспектам сокращения выбросов и управления качеством воздуха для участников, в том числе, из Беларуси.</w:t>
      </w:r>
    </w:p>
    <w:p w:rsidR="00DF4C51" w:rsidRPr="00180E8D" w:rsidRDefault="00DF4C51" w:rsidP="001A42B5">
      <w:pPr>
        <w:pStyle w:val="Heading2"/>
        <w:numPr>
          <w:ilvl w:val="0"/>
          <w:numId w:val="0"/>
        </w:numPr>
        <w:spacing w:line="288" w:lineRule="auto"/>
      </w:pPr>
      <w:bookmarkStart w:id="85" w:name="_Toc378339834"/>
      <w:bookmarkStart w:id="86" w:name="_Toc380394904"/>
      <w:r>
        <w:t>4.3. Прочие доноры</w:t>
      </w:r>
      <w:bookmarkEnd w:id="85"/>
      <w:bookmarkEnd w:id="86"/>
    </w:p>
    <w:p w:rsidR="00DF4C51" w:rsidRPr="00180E8D" w:rsidRDefault="00DF4C51" w:rsidP="001A42B5">
      <w:pPr>
        <w:pStyle w:val="Heading3"/>
        <w:numPr>
          <w:ilvl w:val="0"/>
          <w:numId w:val="0"/>
        </w:numPr>
        <w:spacing w:line="288" w:lineRule="auto"/>
      </w:pPr>
      <w:bookmarkStart w:id="87" w:name="_Toc377536728"/>
      <w:bookmarkStart w:id="88" w:name="_Toc378339835"/>
      <w:bookmarkStart w:id="89" w:name="_Toc380394905"/>
      <w:r>
        <w:t>4.3.1. Шведское агентство по охране окружающей среды</w:t>
      </w:r>
      <w:bookmarkEnd w:id="87"/>
      <w:bookmarkEnd w:id="88"/>
      <w:bookmarkEnd w:id="89"/>
    </w:p>
    <w:p w:rsidR="00DF4C51" w:rsidRPr="00180E8D" w:rsidRDefault="00DF4C51" w:rsidP="001A42B5">
      <w:pPr>
        <w:spacing w:line="288" w:lineRule="auto"/>
      </w:pPr>
      <w:r>
        <w:t>Шведское агентство по охране окружающей среды утверждает, что его “</w:t>
      </w:r>
      <w:r>
        <w:rPr>
          <w:i/>
        </w:rPr>
        <w:t>…сотрудничество с Республикой Беларусь началось в 2009 году, нацелено на развитие и основывается на национальной стратегии шведского правительства. На протяжении многих лет сотрудничество было сосредоточено на ... проверке достоверности данных о качестве воздуха в соответствии с конвенцией по защите климата ООН ... и наращивании потенциала управления загрязненными землями".</w:t>
      </w:r>
      <w:r>
        <w:t xml:space="preserve"> </w:t>
      </w:r>
      <w:r>
        <w:lastRenderedPageBreak/>
        <w:t>Кроме того, описание следующих проектов, имеющих отношение к цели настоящего исследования, приводится на Интернет-сайте SEPA</w:t>
      </w:r>
      <w:r>
        <w:rPr>
          <w:rStyle w:val="FootnoteReference"/>
        </w:rPr>
        <w:footnoteReference w:id="17"/>
      </w:r>
      <w:r>
        <w:t>:</w:t>
      </w:r>
    </w:p>
    <w:p w:rsidR="00DF4C51" w:rsidRPr="00180E8D" w:rsidRDefault="00DF4C51" w:rsidP="001A42B5">
      <w:pPr>
        <w:spacing w:line="288" w:lineRule="auto"/>
        <w:rPr>
          <w:i/>
          <w:u w:val="single"/>
        </w:rPr>
      </w:pPr>
      <w:r>
        <w:rPr>
          <w:i/>
          <w:u w:val="single"/>
        </w:rPr>
        <w:t>"Наращивание потенциала управления загрязненными землями - Фаза 1</w:t>
      </w:r>
    </w:p>
    <w:p w:rsidR="00DF4C51" w:rsidRPr="00180E8D" w:rsidRDefault="00DF4C51" w:rsidP="001A42B5">
      <w:pPr>
        <w:spacing w:line="288" w:lineRule="auto"/>
      </w:pPr>
      <w:r>
        <w:t>Целью проекта является наращивание потенциала Министерства природных ресурсов и охраны окружающей среды и прочих заинтересованных сторон в Республике Беларусь в сфере управления территориями, загрязненными веществами, являющимися предметом Стокгольмской конвенции, то есть СОЗ. Мероприятия проекта включали анализ рисков, связанных с загрязненными участками, и обзор законодательства и его реализации на основе стратегии ЕС по почвам. Заинтересованными сторонами проекта были Министерство природных ресурсов и охраны окружающей среды Республики Беларусь и Шведское агентство по охране окружающей среды при поддержке Шведского геотехнического института (SGI) и экспертов Совета округа в Линчепинге.</w:t>
      </w:r>
    </w:p>
    <w:p w:rsidR="00DF4C51" w:rsidRPr="00180E8D" w:rsidRDefault="00DF4C51" w:rsidP="001A42B5">
      <w:pPr>
        <w:spacing w:line="288" w:lineRule="auto"/>
      </w:pPr>
      <w:r>
        <w:rPr>
          <w:i/>
          <w:u w:val="single"/>
        </w:rPr>
        <w:t>Проверка достоверности данных о загрязнении воздуха в Республике Беларусь в рамках Конвенции о трансграничном загрязнении воздуха на большие расстояния - КТЗВБР</w:t>
      </w:r>
      <w:r>
        <w:t xml:space="preserve"> (общий бюджет проекта – 3 409 000 шведских крон). Реализация этого проекта началась в апреле 2010 года и продолжалась до декабря 2013 года, его продление в 2014 году на момент составления  данного документа находилось на стадии рассмотрения. Этот проект реализуется шведским АООС и ИЭИ (Шведский институт экологических исследований) при сотрудничестве с Министерством природных ресурсов и охраны окружающей среды Республики Беларусь, Институтом природопользования Республики Беларусь и Объединением транспортных экспертов и сюрвейеров Республики Беларусь как с оперативными партнерами. Следующие организации являются участниками коллективной работы с рабочей группой проекта и играют важную роль в обеспечении успеха проекта: Международный институт прикладного системного анализа (МИПСА) и Администрация охраны окружающей среды Финляндии (SYKE).</w:t>
      </w:r>
    </w:p>
    <w:p w:rsidR="00DF4C51" w:rsidRPr="008819D9" w:rsidRDefault="00DF4C51" w:rsidP="001A42B5">
      <w:pPr>
        <w:spacing w:line="288" w:lineRule="auto"/>
      </w:pPr>
      <w:r>
        <w:t>Общая долгосрочная цель заключается во внесении вклада в реализацию Конвенции о трансграничном загрязнении воздуха на большие расстояния в целях снижения выбросов и улучшения качества воздуха в Республике Беларусь и Европе. Цель 1-ого этапа проекта заключалась в наращивании потенциала Министерства по повышению уровня осведомленности и увеличении политической причастности к проблемам загрязнения воздуха в Беларуси путем повышения эффективности работы над стратегиями борьбы с загрязнением и информационными методиками. Продление проекта позволило завершить начатые мероприятия и улучшить общий результат ранее проведенных работ.</w:t>
      </w:r>
    </w:p>
    <w:p w:rsidR="00DF4C51" w:rsidRPr="00180E8D" w:rsidRDefault="00DF4C51" w:rsidP="001A42B5">
      <w:pPr>
        <w:pStyle w:val="Heading3"/>
        <w:numPr>
          <w:ilvl w:val="0"/>
          <w:numId w:val="0"/>
        </w:numPr>
        <w:spacing w:line="288" w:lineRule="auto"/>
      </w:pPr>
      <w:bookmarkStart w:id="90" w:name="_Toc378339836"/>
      <w:bookmarkStart w:id="91" w:name="_Toc380394906"/>
      <w:r>
        <w:lastRenderedPageBreak/>
        <w:t xml:space="preserve">4.3.2. Датское агентство </w:t>
      </w:r>
      <w:r w:rsidR="00476620">
        <w:t>охраны</w:t>
      </w:r>
      <w:r>
        <w:t xml:space="preserve"> окружающей среды</w:t>
      </w:r>
      <w:bookmarkEnd w:id="90"/>
      <w:bookmarkEnd w:id="91"/>
    </w:p>
    <w:p w:rsidR="00DF4C51" w:rsidRPr="00180E8D" w:rsidRDefault="00DF4C51" w:rsidP="001A42B5">
      <w:pPr>
        <w:spacing w:line="288" w:lineRule="auto"/>
      </w:pPr>
      <w:r>
        <w:rPr>
          <w:i/>
          <w:u w:val="single"/>
        </w:rPr>
        <w:t>Исследование, управление и утилизация старых накопленных пестицидов в Республике Беларусь</w:t>
      </w:r>
      <w:r>
        <w:rPr>
          <w:u w:val="single"/>
        </w:rPr>
        <w:t xml:space="preserve">. </w:t>
      </w:r>
      <w:r>
        <w:t>Этот проект финансировался ДАЗОС в 1997 – 2001 гг.</w:t>
      </w:r>
    </w:p>
    <w:p w:rsidR="00DF4C51" w:rsidRPr="00180E8D" w:rsidRDefault="00DF4C51" w:rsidP="001A42B5">
      <w:pPr>
        <w:spacing w:line="288" w:lineRule="auto"/>
      </w:pPr>
      <w:r>
        <w:t>Целями проекта являлись:</w:t>
      </w:r>
    </w:p>
    <w:p w:rsidR="00DF4C51" w:rsidRPr="00180E8D" w:rsidRDefault="00DF4C51" w:rsidP="00C55440">
      <w:pPr>
        <w:numPr>
          <w:ilvl w:val="0"/>
          <w:numId w:val="43"/>
        </w:numPr>
        <w:spacing w:line="288" w:lineRule="auto"/>
      </w:pPr>
      <w:r>
        <w:t>Подготовка рекомендаций для оптимального экономически обоснованного решения по утилизации пестицидов на основе полученных данных;</w:t>
      </w:r>
    </w:p>
    <w:p w:rsidR="00DF4C51" w:rsidRPr="00180E8D" w:rsidRDefault="00DF4C51" w:rsidP="00C55440">
      <w:pPr>
        <w:numPr>
          <w:ilvl w:val="0"/>
          <w:numId w:val="43"/>
        </w:numPr>
        <w:spacing w:line="288" w:lineRule="auto"/>
      </w:pPr>
      <w:r>
        <w:t xml:space="preserve">Оценка существующих вариантов сжигания пестицидов; </w:t>
      </w:r>
    </w:p>
    <w:p w:rsidR="00DF4C51" w:rsidRPr="00180E8D" w:rsidRDefault="00DF4C51" w:rsidP="00C55440">
      <w:pPr>
        <w:numPr>
          <w:ilvl w:val="0"/>
          <w:numId w:val="43"/>
        </w:numPr>
        <w:spacing w:line="288" w:lineRule="auto"/>
      </w:pPr>
      <w:r>
        <w:t>Осуществление мер по перепаковке 1 460 тонн пестицидов в Слуцком районе и доставка на хранение в хранилищах в Зельвенском и Сморгоньском районах.</w:t>
      </w:r>
    </w:p>
    <w:p w:rsidR="00DF4C51" w:rsidRPr="00F35907" w:rsidRDefault="00DF4C51" w:rsidP="001A42B5">
      <w:pPr>
        <w:pStyle w:val="Heading1"/>
        <w:numPr>
          <w:ilvl w:val="0"/>
          <w:numId w:val="0"/>
        </w:numPr>
        <w:spacing w:line="288" w:lineRule="auto"/>
      </w:pPr>
      <w:bookmarkStart w:id="92" w:name="_Toc378339837"/>
      <w:bookmarkStart w:id="93" w:name="_Toc380394907"/>
      <w:r>
        <w:lastRenderedPageBreak/>
        <w:t xml:space="preserve">5. </w:t>
      </w:r>
      <w:bookmarkEnd w:id="92"/>
      <w:r>
        <w:t>Идеи потенциальных проектов</w:t>
      </w:r>
      <w:bookmarkEnd w:id="93"/>
    </w:p>
    <w:p w:rsidR="00DF4C51" w:rsidRPr="00180E8D" w:rsidRDefault="00DF4C51" w:rsidP="001A42B5">
      <w:pPr>
        <w:spacing w:line="288" w:lineRule="auto"/>
      </w:pPr>
      <w:r>
        <w:t>Раздел 5 – Идеи потенциальных проектов - содержит предложения проектных идей в области сокращения выбросов в атмосферу и управления качеством воздуха, а также управления опасными отходами. Эти предложения сгруппированы таким образом, чтобы из них можно было составить две программы действий - по одной для каждой из областей.</w:t>
      </w:r>
    </w:p>
    <w:p w:rsidR="00DF4C51" w:rsidRPr="00180E8D" w:rsidRDefault="00DF4C51" w:rsidP="004962BC">
      <w:pPr>
        <w:pStyle w:val="Heading2"/>
        <w:numPr>
          <w:ilvl w:val="0"/>
          <w:numId w:val="0"/>
        </w:numPr>
        <w:spacing w:line="288" w:lineRule="auto"/>
      </w:pPr>
      <w:bookmarkStart w:id="94" w:name="_Toc378339838"/>
      <w:bookmarkStart w:id="95" w:name="_Toc380394908"/>
      <w:r>
        <w:t>5.1. Снижение выбросов в атмосферу и повышение качества воздуха</w:t>
      </w:r>
      <w:bookmarkEnd w:id="94"/>
      <w:bookmarkEnd w:id="95"/>
    </w:p>
    <w:p w:rsidR="00DF4C51" w:rsidRPr="00180E8D" w:rsidRDefault="00DF4C51" w:rsidP="001A42B5">
      <w:pPr>
        <w:spacing w:line="288" w:lineRule="auto"/>
      </w:pPr>
      <w:r>
        <w:t>Первоначально, технические условия проекта касались в основном проектных идей в сфере под общем определением «Сокращение выбросов в атмосферу, способствование присоединению к Гетеборгскому протоколу, Протоколам по тяжелым металлам и СОЗ". Рабочая группа проекта предлагает расширение сферы работы до общего управления качеством воздуха в Республике Беларусь. Таким образом, Республика Беларусь будет иметь возможность адаптировать у себя целевые задачи, принципы, инструменты и подходы, отраженные в программе Чистый воздух для Европы (18.12.2013) и Директиве 2008/50/EC о качестве атмосферного воздуха и о более чистом воздухе для Европы.</w:t>
      </w:r>
    </w:p>
    <w:p w:rsidR="00DF4C51" w:rsidRDefault="00DF4C51" w:rsidP="001A42B5">
      <w:pPr>
        <w:spacing w:line="288" w:lineRule="auto"/>
      </w:pPr>
      <w:r>
        <w:t>Рабочая группа предлагает реализацию пяти проектов, которые бы позволили стране ратифицировать протоколы к КТЗВБР и полностью выполнить их требования, а также гармонизировать свою систему управления качеством воздуха с системой, принятой в Европейском Союзе.</w:t>
      </w:r>
      <w:r w:rsidR="002D321C">
        <w:rPr>
          <w:lang w:val="lv-LV"/>
        </w:rPr>
        <w:t xml:space="preserve"> </w:t>
      </w:r>
      <w:r w:rsidR="002D321C">
        <w:t xml:space="preserve">Дополнительный </w:t>
      </w:r>
      <w:r w:rsidR="00A145D1">
        <w:t xml:space="preserve">– </w:t>
      </w:r>
      <w:r w:rsidR="002D321C">
        <w:t>шестой</w:t>
      </w:r>
      <w:r w:rsidR="00A145D1">
        <w:t xml:space="preserve"> –</w:t>
      </w:r>
      <w:r w:rsidR="002D321C">
        <w:t xml:space="preserve"> проект был предложен </w:t>
      </w:r>
      <w:r w:rsidR="002D321C" w:rsidRPr="002D321C">
        <w:t>Министерст</w:t>
      </w:r>
      <w:r w:rsidR="002D321C">
        <w:t>вом</w:t>
      </w:r>
      <w:r w:rsidR="002D321C" w:rsidRPr="002D321C">
        <w:t xml:space="preserve"> природных ресурсов и охраны окружающей среды</w:t>
      </w:r>
      <w:r w:rsidR="002D321C">
        <w:t>.</w:t>
      </w:r>
    </w:p>
    <w:p w:rsidR="00DF4C51" w:rsidRPr="009460CA" w:rsidRDefault="00DF4C51" w:rsidP="001A42B5">
      <w:pPr>
        <w:spacing w:line="288" w:lineRule="auto"/>
        <w:rPr>
          <w:b/>
        </w:rPr>
      </w:pPr>
      <w:r w:rsidRPr="00302548">
        <w:rPr>
          <w:b/>
          <w:u w:val="single"/>
        </w:rPr>
        <w:t>Проект 1</w:t>
      </w:r>
      <w:r w:rsidRPr="009460CA">
        <w:rPr>
          <w:b/>
        </w:rPr>
        <w:t xml:space="preserve"> Наращивание потенциала в области реализации требований Гетеборгского протокола, Протокола по тяжелым металлам и Протокола по СОЗ</w:t>
      </w:r>
    </w:p>
    <w:p w:rsidR="00DF4C51" w:rsidRPr="007835A3" w:rsidRDefault="00DF4C51" w:rsidP="001A42B5">
      <w:pPr>
        <w:spacing w:line="288" w:lineRule="auto"/>
      </w:pPr>
      <w:r w:rsidRPr="009460CA">
        <w:rPr>
          <w:u w:val="single"/>
        </w:rPr>
        <w:t>Продолжительность проекта</w:t>
      </w:r>
      <w:r>
        <w:t>: 36 месяца</w:t>
      </w:r>
    </w:p>
    <w:p w:rsidR="00DF4C51" w:rsidRDefault="00DF4C51" w:rsidP="001A42B5">
      <w:pPr>
        <w:spacing w:line="288" w:lineRule="auto"/>
      </w:pPr>
      <w:r w:rsidRPr="009460CA">
        <w:rPr>
          <w:u w:val="single"/>
        </w:rPr>
        <w:t>Бюджет проекта</w:t>
      </w:r>
      <w:r>
        <w:t>: 3 млн. евро</w:t>
      </w:r>
    </w:p>
    <w:p w:rsidR="00DF4C51" w:rsidRPr="007835A3" w:rsidRDefault="00DF4C51" w:rsidP="001A42B5">
      <w:pPr>
        <w:spacing w:line="288" w:lineRule="auto"/>
      </w:pPr>
      <w:r>
        <w:rPr>
          <w:u w:val="single"/>
        </w:rPr>
        <w:t>Тип проекта</w:t>
      </w:r>
      <w:r w:rsidRPr="009460CA">
        <w:t>: предоставление услуг</w:t>
      </w:r>
    </w:p>
    <w:p w:rsidR="00DF4C51" w:rsidRPr="007835A3" w:rsidRDefault="00DF4C51" w:rsidP="001A42B5">
      <w:pPr>
        <w:spacing w:line="288" w:lineRule="auto"/>
      </w:pPr>
      <w:r>
        <w:rPr>
          <w:u w:val="single"/>
        </w:rPr>
        <w:t>Цель проекта</w:t>
      </w:r>
      <w:r>
        <w:t>: Цель этого проекта заключается в содействии постепенному сокращению загрязнения воздуха и его предотвращению, включая трансграничное загрязнение воздуха, путем выполнения международных обязательств и требований протоколов к Конвенции о трансграничном загрязнении воздуха.</w:t>
      </w:r>
    </w:p>
    <w:p w:rsidR="00DF4C51" w:rsidRPr="00180E8D" w:rsidRDefault="00DF4C51" w:rsidP="001A42B5">
      <w:pPr>
        <w:spacing w:line="288" w:lineRule="auto"/>
      </w:pPr>
    </w:p>
    <w:p w:rsidR="00DF4C51" w:rsidRPr="00180E8D" w:rsidRDefault="00DF4C51" w:rsidP="001A42B5">
      <w:pPr>
        <w:spacing w:line="288" w:lineRule="auto"/>
      </w:pPr>
      <w:r>
        <w:t xml:space="preserve">Ратификация и выполнение требований трех протоколов к Конвенции о трансграничном загрязнении воздуха на большие расстояния - Гетеборгского протокола, Протокола по тяжелым металлам и Протокола по СОЗ - требует введения ряда правовых и административных мер по сокращению выбросов, а также детального мониторинга выбросов. В настоящее время Беларусь уже отвечает большому количеству требований протоколов. Тем не менее, рабочая группа проанализировала </w:t>
      </w:r>
      <w:r>
        <w:lastRenderedPageBreak/>
        <w:t xml:space="preserve">перечень всех содержащихся в протоколах требований и определила ряд пробелов, в том числе отсутствие конкретных мер, направленных на сокращение выбросов аммиака в сельском хозяйстве, снижение выбросов летучих органических соединений из продуктов с содержанием ЛОС, транспортировку и хранение нефтепродуктов, а также внедрение специфичных предельных значений выбросов и наилучших доступных технологических методов. Следовательно, </w:t>
      </w:r>
      <w:r>
        <w:rPr>
          <w:u w:val="single"/>
        </w:rPr>
        <w:t>конкретная цель</w:t>
      </w:r>
      <w:r>
        <w:t xml:space="preserve"> данного проекта заключается в достижении максимального соответствия требованиям протоколов к Конвенции о трансграничном загрязнении воздуха на большие расстояния. Предлагаемые мероприятия направлены на заполнение существующих пробелов, часть из которых могут быть непосредственно привязаны к конкретным пунктам протоколов (см. ниже).</w:t>
      </w:r>
    </w:p>
    <w:p w:rsidR="00DF4C51" w:rsidRPr="00180E8D" w:rsidRDefault="00955518" w:rsidP="001A42B5">
      <w:pPr>
        <w:spacing w:line="288" w:lineRule="auto"/>
      </w:pPr>
      <w:r w:rsidRPr="00955518">
        <w:t>В идеале, реализация этого проекта должна начаться не позднее середины</w:t>
      </w:r>
      <w:r>
        <w:t xml:space="preserve"> 2016 года</w:t>
      </w:r>
      <w:r w:rsidRPr="00955518">
        <w:t xml:space="preserve"> с тем</w:t>
      </w:r>
      <w:r>
        <w:t>,</w:t>
      </w:r>
      <w:r w:rsidRPr="00955518">
        <w:t xml:space="preserve"> чтобы построить последующие проекты на его результатах</w:t>
      </w:r>
      <w:r w:rsidR="00DF4C51">
        <w:t>.</w:t>
      </w:r>
    </w:p>
    <w:p w:rsidR="00DF4C51" w:rsidRPr="00180E8D" w:rsidRDefault="00DF4C51" w:rsidP="001A42B5">
      <w:pPr>
        <w:spacing w:line="288" w:lineRule="auto"/>
      </w:pPr>
      <w:r>
        <w:rPr>
          <w:u w:val="single"/>
        </w:rPr>
        <w:t>Данный проект включает следующие мероприятия:</w:t>
      </w:r>
    </w:p>
    <w:p w:rsidR="00DF4C51" w:rsidRPr="00180E8D" w:rsidRDefault="00DF4C51" w:rsidP="00C55440">
      <w:pPr>
        <w:numPr>
          <w:ilvl w:val="0"/>
          <w:numId w:val="38"/>
        </w:numPr>
        <w:spacing w:line="288" w:lineRule="auto"/>
        <w:rPr>
          <w:i/>
        </w:rPr>
      </w:pPr>
      <w:r>
        <w:t>Оценка текущей ситуации, определение приоритетов и разработка наиболее подходящих экономических, нормативных и добровольных мер, направленных на сокращение выбросов</w:t>
      </w:r>
      <w:r>
        <w:rPr>
          <w:rStyle w:val="FootnoteReference"/>
        </w:rPr>
        <w:footnoteReference w:id="18"/>
      </w:r>
      <w:r>
        <w:rPr>
          <w:vertAlign w:val="superscript"/>
        </w:rPr>
        <w:t>,</w:t>
      </w:r>
      <w:r>
        <w:rPr>
          <w:rStyle w:val="FootnoteReference"/>
        </w:rPr>
        <w:footnoteReference w:id="19"/>
      </w:r>
      <w:r>
        <w:t xml:space="preserve">. </w:t>
      </w:r>
      <w:r>
        <w:rPr>
          <w:i/>
        </w:rPr>
        <w:t xml:space="preserve">Данное мероприятие основывается на следующих требованиях Гетеборгского протокола: "Каждая Сторона, при необходимости и на основе надежных научных и экономических критериев, в целях содействия осуществлению своих обязательств согласно Гетеборгского протокола, должна: </w:t>
      </w:r>
    </w:p>
    <w:p w:rsidR="00DF4C51" w:rsidRPr="00180E8D" w:rsidRDefault="00DF4C51" w:rsidP="00C55440">
      <w:pPr>
        <w:numPr>
          <w:ilvl w:val="1"/>
          <w:numId w:val="38"/>
        </w:numPr>
        <w:spacing w:line="288" w:lineRule="auto"/>
        <w:rPr>
          <w:i/>
        </w:rPr>
      </w:pPr>
      <w:r>
        <w:rPr>
          <w:i/>
        </w:rPr>
        <w:t>Реализовывать меры по поощрению разработки и внедрения менее загрязняющих процессов и продуктов,</w:t>
      </w:r>
    </w:p>
    <w:p w:rsidR="00DF4C51" w:rsidRPr="00180E8D" w:rsidRDefault="00DF4C51" w:rsidP="00C55440">
      <w:pPr>
        <w:numPr>
          <w:ilvl w:val="1"/>
          <w:numId w:val="38"/>
        </w:numPr>
        <w:spacing w:line="288" w:lineRule="auto"/>
        <w:rPr>
          <w:i/>
        </w:rPr>
      </w:pPr>
      <w:r>
        <w:rPr>
          <w:i/>
        </w:rPr>
        <w:t>Поощрять реализацию программ управления сокращением выбросов, в том числе добровольных программ, и использование экономических инструментов,</w:t>
      </w:r>
    </w:p>
    <w:p w:rsidR="00DF4C51" w:rsidRPr="00180E8D" w:rsidRDefault="00DF4C51" w:rsidP="00C55440">
      <w:pPr>
        <w:numPr>
          <w:ilvl w:val="1"/>
          <w:numId w:val="38"/>
        </w:numPr>
        <w:spacing w:line="288" w:lineRule="auto"/>
      </w:pPr>
      <w:r>
        <w:rPr>
          <w:i/>
        </w:rPr>
        <w:t xml:space="preserve">Реализовывать и совершенствовать политику и принимаемые меры в соответствии со своими национальными условиями, такими как постепенное уменьшение или ликвидация существующего рыночного несоответствия, фискальные стимулы, налоговые и пошлинные льготы и субсидии во всех отраслях, ответственных за выбросы серы, оксидов азота, аммиака, летучих органических соединений и твердых </w:t>
      </w:r>
      <w:r>
        <w:rPr>
          <w:i/>
        </w:rPr>
        <w:lastRenderedPageBreak/>
        <w:t>частиц, которые не соответствуют целям протокола, а так же применять рыночные инструменты (Гетеборгский протокол: Статья 8, 1, (f), (g), (h))”;</w:t>
      </w:r>
    </w:p>
    <w:p w:rsidR="00DF4C51" w:rsidRPr="00180E8D" w:rsidRDefault="00DF4C51" w:rsidP="00C55440">
      <w:pPr>
        <w:pStyle w:val="ListParagraph"/>
        <w:numPr>
          <w:ilvl w:val="0"/>
          <w:numId w:val="38"/>
        </w:numPr>
        <w:spacing w:line="288" w:lineRule="auto"/>
      </w:pPr>
      <w:r>
        <w:t xml:space="preserve">Исследование, направленное на сокращение выбросов в жилом секторе. </w:t>
      </w:r>
      <w:r>
        <w:rPr>
          <w:i/>
        </w:rPr>
        <w:t>Данное исследование основывается на результатах проведенной оценки, см. раздел 2.5.1 настоящего исследования;</w:t>
      </w:r>
    </w:p>
    <w:p w:rsidR="00DF4C51" w:rsidRPr="00180E8D" w:rsidRDefault="00DF4C51" w:rsidP="00C55440">
      <w:pPr>
        <w:pStyle w:val="ListParagraph"/>
        <w:numPr>
          <w:ilvl w:val="0"/>
          <w:numId w:val="38"/>
        </w:numPr>
        <w:spacing w:line="288" w:lineRule="auto"/>
      </w:pPr>
      <w:r>
        <w:t xml:space="preserve">Исследование, направленное на оценку потенциала по сокращению выбросов ЛОС. </w:t>
      </w:r>
      <w:r>
        <w:rPr>
          <w:i/>
        </w:rPr>
        <w:t>Данное исследование способствовало бы осуществлению следующих двух требований Гетеборгского протокола: "Каждая Сторона должна применять предельные значения к продукции с содержанием ЛОС и осуществлять меры, направленные на минимизацию выбросов от хранения и распространения бензина (Гетеборгский протокол: Статья 3, 7 и Приложение XI)", и "Реализовывать, в случае экономической целесообразности, меры по сокращению выбросов отходов, содержащих летучие органические соединения (Гетеборгский протокол: Статья 6, 1 (i))”;</w:t>
      </w:r>
    </w:p>
    <w:p w:rsidR="006B5A4C" w:rsidRDefault="00DF4C51">
      <w:pPr>
        <w:pStyle w:val="ListParagraph"/>
        <w:spacing w:line="288" w:lineRule="auto"/>
        <w:ind w:left="360"/>
      </w:pPr>
      <w:r>
        <w:t xml:space="preserve">Разработка Кодекса надлежащей сельскохозяйственной практики или эквивалентного документа и создание необходимой нормативно-правовой базы. </w:t>
      </w:r>
      <w:r>
        <w:rPr>
          <w:i/>
        </w:rPr>
        <w:t>Данная деятельность основывается на следующих требованиях Гетеборгского протокола:</w:t>
      </w:r>
      <w:r>
        <w:t xml:space="preserve">  </w:t>
      </w:r>
      <w:r>
        <w:rPr>
          <w:i/>
        </w:rPr>
        <w:t>"В течение одного года с даты вступления в силу настоящего протокола, Сторона должна создать, опубликовать и распространить рекомендательный кодекс надлежащей сельскохозяйственной практики для ограничения выбросов аммиака (Гетеборгский протокол: Приложение IX, A)</w:t>
      </w:r>
      <w:r>
        <w:t>”;</w:t>
      </w:r>
    </w:p>
    <w:p w:rsidR="00DF4C51" w:rsidRDefault="00DF4C51" w:rsidP="001A42B5">
      <w:pPr>
        <w:spacing w:line="288" w:lineRule="auto"/>
        <w:rPr>
          <w:b/>
        </w:rPr>
      </w:pPr>
    </w:p>
    <w:p w:rsidR="00DF4C51" w:rsidRPr="00993C8B" w:rsidRDefault="00DF4C51" w:rsidP="001A42B5">
      <w:pPr>
        <w:spacing w:line="288" w:lineRule="auto"/>
        <w:rPr>
          <w:b/>
        </w:rPr>
      </w:pPr>
      <w:r>
        <w:rPr>
          <w:b/>
          <w:u w:val="single"/>
        </w:rPr>
        <w:t>Проект 2</w:t>
      </w:r>
      <w:r>
        <w:rPr>
          <w:b/>
        </w:rPr>
        <w:t xml:space="preserve"> Совершенствование системы мониторинга качества атмосферного воздуха</w:t>
      </w:r>
    </w:p>
    <w:p w:rsidR="00DF4C51" w:rsidRPr="0031711A" w:rsidRDefault="00DF4C51" w:rsidP="001A42B5">
      <w:pPr>
        <w:spacing w:line="288" w:lineRule="auto"/>
      </w:pPr>
      <w:r>
        <w:rPr>
          <w:u w:val="single"/>
        </w:rPr>
        <w:t>Продолжительность проекта:</w:t>
      </w:r>
      <w:r>
        <w:t xml:space="preserve"> 36 месяца</w:t>
      </w:r>
    </w:p>
    <w:p w:rsidR="00DF4C51" w:rsidRDefault="00DF4C51" w:rsidP="001A42B5">
      <w:pPr>
        <w:spacing w:line="288" w:lineRule="auto"/>
      </w:pPr>
      <w:r>
        <w:rPr>
          <w:u w:val="single"/>
        </w:rPr>
        <w:t>Бюджет проекта:</w:t>
      </w:r>
      <w:r>
        <w:t xml:space="preserve"> 5 млн. евро</w:t>
      </w:r>
    </w:p>
    <w:p w:rsidR="00DF4C51" w:rsidRDefault="00DF4C51" w:rsidP="001A42B5">
      <w:pPr>
        <w:spacing w:line="288" w:lineRule="auto"/>
      </w:pPr>
      <w:r>
        <w:rPr>
          <w:u w:val="single"/>
        </w:rPr>
        <w:t>Тип проекта:</w:t>
      </w:r>
      <w:r>
        <w:t xml:space="preserve"> предоставление услуг (компонент 1) и оборудования (компонент 2)</w:t>
      </w:r>
    </w:p>
    <w:p w:rsidR="00DF4C51" w:rsidRPr="0031711A" w:rsidRDefault="00DF4C51" w:rsidP="001A42B5">
      <w:pPr>
        <w:spacing w:line="288" w:lineRule="auto"/>
      </w:pPr>
      <w:r>
        <w:rPr>
          <w:u w:val="single"/>
        </w:rPr>
        <w:t xml:space="preserve">Цель проекта: </w:t>
      </w:r>
      <w:r>
        <w:t>обеспечение доступности подробной информации о качестве воздуха в Беларуси за счет улучшения системы мониторинга качества воздуха.</w:t>
      </w:r>
    </w:p>
    <w:p w:rsidR="00DF4C51" w:rsidRPr="00180E8D" w:rsidRDefault="00DF4C51" w:rsidP="001A42B5">
      <w:pPr>
        <w:spacing w:line="288" w:lineRule="auto"/>
      </w:pPr>
    </w:p>
    <w:p w:rsidR="00DF4C51" w:rsidRDefault="00DF4C51" w:rsidP="001A42B5">
      <w:pPr>
        <w:spacing w:line="288" w:lineRule="auto"/>
      </w:pPr>
      <w:r>
        <w:t>В целях охраны здоровья человека и окружающей среды в целом, особенно важна борьба с выбросами загрязняющих веществ у источника их образования, а также идентификация и реализация наиболее эффективных мер по сокращению выбросов на местном и республиканском уровнях. Для разработки таких эффективных и экономически выгодных мер по сокращению выбросов требуется подробная информация о существующих уровнях загрязнения воздуха, особенно в густонаселенных районах. Следовательно, основная цель данного проекта заключается в обеспечении доступности подробной информации о качестве воздуха в Беларуси за счет улучшения системы мониторинга качества воздуха.</w:t>
      </w:r>
    </w:p>
    <w:p w:rsidR="00DF4C51" w:rsidRDefault="00DF4C51" w:rsidP="001A42B5">
      <w:pPr>
        <w:spacing w:line="288" w:lineRule="auto"/>
      </w:pPr>
      <w:r>
        <w:lastRenderedPageBreak/>
        <w:t xml:space="preserve">Предлагаемый проект состоит из двух компонентов. </w:t>
      </w:r>
      <w:r>
        <w:rPr>
          <w:u w:val="single"/>
        </w:rPr>
        <w:t>Компонент 1</w:t>
      </w:r>
      <w:r>
        <w:t xml:space="preserve"> включает предоставление консультаций и обучения, необходимых для создания проекта совершенствования системы мониторинга и обеспечения эффективности усовершенствованной системы. </w:t>
      </w:r>
      <w:r>
        <w:rPr>
          <w:u w:val="single"/>
        </w:rPr>
        <w:t>Компонент 1 включает следующие мероприятия:</w:t>
      </w:r>
    </w:p>
    <w:p w:rsidR="00DF4C51" w:rsidRPr="00180E8D" w:rsidRDefault="00DF4C51" w:rsidP="00C55440">
      <w:pPr>
        <w:numPr>
          <w:ilvl w:val="0"/>
          <w:numId w:val="46"/>
        </w:numPr>
        <w:spacing w:line="288" w:lineRule="auto"/>
      </w:pPr>
      <w:r>
        <w:t>Развитие потенциала государственных учреждений;</w:t>
      </w:r>
    </w:p>
    <w:p w:rsidR="00DF4C51" w:rsidRPr="00180E8D" w:rsidRDefault="00DF4C51" w:rsidP="00C55440">
      <w:pPr>
        <w:numPr>
          <w:ilvl w:val="0"/>
          <w:numId w:val="46"/>
        </w:numPr>
        <w:spacing w:line="288" w:lineRule="auto"/>
      </w:pPr>
      <w:r>
        <w:t>Обновление структуры существующей сети мониторинга;</w:t>
      </w:r>
    </w:p>
    <w:p w:rsidR="00DF4C51" w:rsidRPr="00180E8D" w:rsidRDefault="00DF4C51" w:rsidP="00C55440">
      <w:pPr>
        <w:numPr>
          <w:ilvl w:val="0"/>
          <w:numId w:val="46"/>
        </w:numPr>
        <w:spacing w:line="288" w:lineRule="auto"/>
      </w:pPr>
      <w:r>
        <w:t>Разработка технических описаний для закупки оборудования мониторинга качества воздуха;</w:t>
      </w:r>
    </w:p>
    <w:p w:rsidR="00DF4C51" w:rsidRPr="00180E8D" w:rsidRDefault="00DF4C51" w:rsidP="00C55440">
      <w:pPr>
        <w:numPr>
          <w:ilvl w:val="0"/>
          <w:numId w:val="46"/>
        </w:numPr>
        <w:spacing w:line="288" w:lineRule="auto"/>
      </w:pPr>
      <w:r>
        <w:t>Обучение персонала в области анализа данных и отчетности, обеспечения качества и контроля качества;</w:t>
      </w:r>
    </w:p>
    <w:p w:rsidR="00DF4C51" w:rsidRPr="00180E8D" w:rsidRDefault="00DF4C51" w:rsidP="00C55440">
      <w:pPr>
        <w:numPr>
          <w:ilvl w:val="0"/>
          <w:numId w:val="46"/>
        </w:numPr>
        <w:spacing w:line="288" w:lineRule="auto"/>
      </w:pPr>
      <w:r>
        <w:t>Повышение доступа общественности к результатам мониторинга качества воздуха.</w:t>
      </w:r>
    </w:p>
    <w:p w:rsidR="00DF4C51" w:rsidRPr="00884075" w:rsidRDefault="00DF4C51" w:rsidP="001A42B5">
      <w:pPr>
        <w:spacing w:line="288" w:lineRule="auto"/>
      </w:pPr>
    </w:p>
    <w:p w:rsidR="00DF4C51" w:rsidRDefault="00DF4C51" w:rsidP="001A42B5">
      <w:pPr>
        <w:spacing w:line="288" w:lineRule="auto"/>
      </w:pPr>
      <w:r w:rsidRPr="00382901">
        <w:rPr>
          <w:u w:val="single"/>
        </w:rPr>
        <w:t>Компонент 2</w:t>
      </w:r>
      <w:r>
        <w:t xml:space="preserve"> является контрактом на поставку оборудования, а именно оборудования для мониторинга качества воздуха, соответствующего спецификациям, разработанным в рамках Компонента 1. Реализация этого компонента должна начаться через 10-12 месяцев после Компонента 1, чтобы гарантировать полное завершение двух первых мероприятий (</w:t>
      </w:r>
      <w:r>
        <w:rPr>
          <w:i/>
        </w:rPr>
        <w:t>Наращивание потенциала государственных учреждений</w:t>
      </w:r>
      <w:r>
        <w:t xml:space="preserve"> и </w:t>
      </w:r>
      <w:r>
        <w:rPr>
          <w:i/>
        </w:rPr>
        <w:t>Обновление структуры существующей сети мониторинга</w:t>
      </w:r>
      <w:r>
        <w:t>) до поставки, при этом последние два мероприятия (</w:t>
      </w:r>
      <w:r>
        <w:rPr>
          <w:i/>
        </w:rPr>
        <w:t>Обучение персонала</w:t>
      </w:r>
      <w:r>
        <w:t xml:space="preserve">... и </w:t>
      </w:r>
      <w:r>
        <w:rPr>
          <w:i/>
        </w:rPr>
        <w:t xml:space="preserve">Повышение доступа общественности к результатам мониторинга качества воздуха) </w:t>
      </w:r>
      <w:r>
        <w:t>могут быть</w:t>
      </w:r>
      <w:r>
        <w:rPr>
          <w:i/>
        </w:rPr>
        <w:t xml:space="preserve"> </w:t>
      </w:r>
      <w:r>
        <w:t>реализованы только уже при наличии оборудования.</w:t>
      </w:r>
    </w:p>
    <w:p w:rsidR="00DF4C51" w:rsidRDefault="00DF4C51" w:rsidP="001A42B5">
      <w:pPr>
        <w:spacing w:line="288" w:lineRule="auto"/>
      </w:pPr>
      <w:r>
        <w:rPr>
          <w:u w:val="single"/>
        </w:rPr>
        <w:t>Точное описание оборудование для мониторинга качества воздуха</w:t>
      </w:r>
      <w:r>
        <w:t xml:space="preserve">, поставляемого в рамках проекта, будет содержаться только в вышеуказанных технических спецификациях, однако уже известно, что оно </w:t>
      </w:r>
      <w:r>
        <w:rPr>
          <w:u w:val="single"/>
        </w:rPr>
        <w:t>может включать</w:t>
      </w:r>
      <w:r>
        <w:t xml:space="preserve">, </w:t>
      </w:r>
      <w:r>
        <w:rPr>
          <w:i/>
        </w:rPr>
        <w:t>помимо прочего:</w:t>
      </w:r>
    </w:p>
    <w:p w:rsidR="00DF4C51" w:rsidRDefault="00DF4C51" w:rsidP="00C55440">
      <w:pPr>
        <w:pStyle w:val="ListParagraph"/>
        <w:numPr>
          <w:ilvl w:val="0"/>
          <w:numId w:val="39"/>
        </w:numPr>
        <w:spacing w:line="288" w:lineRule="auto"/>
      </w:pPr>
      <w:r>
        <w:t>приборы для непрерывного мониторинга мелких частиц (PM</w:t>
      </w:r>
      <w:r>
        <w:rPr>
          <w:vertAlign w:val="subscript"/>
        </w:rPr>
        <w:t>10</w:t>
      </w:r>
      <w:r>
        <w:t xml:space="preserve"> и PM</w:t>
      </w:r>
      <w:r>
        <w:rPr>
          <w:vertAlign w:val="subscript"/>
        </w:rPr>
        <w:t>2.5</w:t>
      </w:r>
      <w:r>
        <w:t>);</w:t>
      </w:r>
    </w:p>
    <w:p w:rsidR="00DF4C51" w:rsidRDefault="00DF4C51" w:rsidP="00C55440">
      <w:pPr>
        <w:pStyle w:val="ListParagraph"/>
        <w:numPr>
          <w:ilvl w:val="0"/>
          <w:numId w:val="39"/>
        </w:numPr>
        <w:spacing w:line="288" w:lineRule="auto"/>
      </w:pPr>
      <w:r>
        <w:t>приборы для непрерывного мониторинга мелких частиц NO</w:t>
      </w:r>
      <w:r>
        <w:rPr>
          <w:vertAlign w:val="subscript"/>
        </w:rPr>
        <w:t>2</w:t>
      </w:r>
      <w:r>
        <w:t>;</w:t>
      </w:r>
    </w:p>
    <w:p w:rsidR="00DF4C51" w:rsidRDefault="00DF4C51" w:rsidP="00C55440">
      <w:pPr>
        <w:pStyle w:val="ListParagraph"/>
        <w:numPr>
          <w:ilvl w:val="0"/>
          <w:numId w:val="39"/>
        </w:numPr>
        <w:spacing w:line="288" w:lineRule="auto"/>
      </w:pPr>
      <w:r>
        <w:t>приборы для непрерывного мониторинга мелких частиц SO</w:t>
      </w:r>
      <w:r>
        <w:rPr>
          <w:vertAlign w:val="subscript"/>
        </w:rPr>
        <w:t>2</w:t>
      </w:r>
      <w:r>
        <w:t>;</w:t>
      </w:r>
    </w:p>
    <w:p w:rsidR="00DF4C51" w:rsidRDefault="00DF4C51" w:rsidP="00C55440">
      <w:pPr>
        <w:pStyle w:val="ListParagraph"/>
        <w:numPr>
          <w:ilvl w:val="0"/>
          <w:numId w:val="39"/>
        </w:numPr>
        <w:spacing w:line="288" w:lineRule="auto"/>
      </w:pPr>
      <w:r>
        <w:t>приборы для непрерывного мониторинга уровней озона;</w:t>
      </w:r>
    </w:p>
    <w:p w:rsidR="00DF4C51" w:rsidRDefault="00DF4C51" w:rsidP="00C55440">
      <w:pPr>
        <w:pStyle w:val="ListParagraph"/>
        <w:numPr>
          <w:ilvl w:val="0"/>
          <w:numId w:val="39"/>
        </w:numPr>
        <w:spacing w:line="288" w:lineRule="auto"/>
      </w:pPr>
      <w:r>
        <w:t>приборы для непрерывного мониторинга бензина;</w:t>
      </w:r>
    </w:p>
    <w:p w:rsidR="00DF4C51" w:rsidRDefault="00DF4C51" w:rsidP="00C55440">
      <w:pPr>
        <w:pStyle w:val="ListParagraph"/>
        <w:numPr>
          <w:ilvl w:val="0"/>
          <w:numId w:val="39"/>
        </w:numPr>
        <w:spacing w:line="288" w:lineRule="auto"/>
      </w:pPr>
      <w:r>
        <w:t>корпуса или контейнеры для автоматических станций мониторинга;</w:t>
      </w:r>
    </w:p>
    <w:p w:rsidR="00DF4C51" w:rsidRDefault="00DF4C51" w:rsidP="00C55440">
      <w:pPr>
        <w:pStyle w:val="ListParagraph"/>
        <w:numPr>
          <w:ilvl w:val="0"/>
          <w:numId w:val="39"/>
        </w:numPr>
        <w:spacing w:line="288" w:lineRule="auto"/>
      </w:pPr>
      <w:r>
        <w:t>оборудование для передачи данных;</w:t>
      </w:r>
    </w:p>
    <w:p w:rsidR="00DF4C51" w:rsidRDefault="00DF4C51" w:rsidP="00C55440">
      <w:pPr>
        <w:pStyle w:val="ListParagraph"/>
        <w:numPr>
          <w:ilvl w:val="0"/>
          <w:numId w:val="39"/>
        </w:numPr>
        <w:spacing w:line="288" w:lineRule="auto"/>
      </w:pPr>
      <w:r>
        <w:t>калибровочное оборудование и материалы;</w:t>
      </w:r>
    </w:p>
    <w:p w:rsidR="00DF4C51" w:rsidRPr="00180E8D" w:rsidRDefault="00DF4C51" w:rsidP="00C55440">
      <w:pPr>
        <w:pStyle w:val="ListParagraph"/>
        <w:numPr>
          <w:ilvl w:val="0"/>
          <w:numId w:val="39"/>
        </w:numPr>
        <w:spacing w:line="288" w:lineRule="auto"/>
      </w:pPr>
      <w:r>
        <w:t>запчасти и комплекты инструментов для технического обслуживания указанного оборудования;</w:t>
      </w:r>
    </w:p>
    <w:p w:rsidR="00DF4C51" w:rsidRPr="00180E8D" w:rsidRDefault="00DF4C51" w:rsidP="001A42B5">
      <w:pPr>
        <w:spacing w:line="288" w:lineRule="auto"/>
      </w:pPr>
      <w:r>
        <w:rPr>
          <w:i/>
        </w:rPr>
        <w:t xml:space="preserve">Реализация этого проекта будет в значительной степени содействовать Республике Беларусь в реализации следующих требований трех протоколов к КТЗВБР: "Каждая Сторона должна собирать и хранить информацию о концентрации (и накоплении, где применимо) загрязняющих веществ в атмосфере (Гетеборгский </w:t>
      </w:r>
      <w:r>
        <w:rPr>
          <w:i/>
        </w:rPr>
        <w:lastRenderedPageBreak/>
        <w:t>протокол: Статья 6, 1 (c), (d); Протокол по тяжелым металлам: Статья 3, 8; Протокол по СОЗ: Статья 8, 1)”</w:t>
      </w:r>
    </w:p>
    <w:p w:rsidR="00DF4C51" w:rsidRDefault="00DF4C51" w:rsidP="001A42B5">
      <w:pPr>
        <w:spacing w:line="288" w:lineRule="auto"/>
        <w:rPr>
          <w:b/>
        </w:rPr>
      </w:pPr>
    </w:p>
    <w:p w:rsidR="00DF4C51" w:rsidRPr="005164ED" w:rsidRDefault="00DF4C51" w:rsidP="001A42B5">
      <w:pPr>
        <w:spacing w:line="288" w:lineRule="auto"/>
        <w:rPr>
          <w:b/>
        </w:rPr>
      </w:pPr>
      <w:r>
        <w:rPr>
          <w:b/>
          <w:u w:val="single"/>
        </w:rPr>
        <w:t>Проект 3</w:t>
      </w:r>
      <w:r>
        <w:rPr>
          <w:b/>
        </w:rPr>
        <w:t>: Содействие внедрению системы комплексных разрешений в Беларуси</w:t>
      </w:r>
    </w:p>
    <w:p w:rsidR="00DF4C51" w:rsidRPr="005164ED" w:rsidRDefault="00DF4C51" w:rsidP="001A42B5">
      <w:pPr>
        <w:spacing w:line="288" w:lineRule="auto"/>
      </w:pPr>
      <w:r>
        <w:rPr>
          <w:u w:val="single"/>
        </w:rPr>
        <w:t>Продолжительность проекта:</w:t>
      </w:r>
      <w:r>
        <w:t xml:space="preserve"> 24 месяца</w:t>
      </w:r>
    </w:p>
    <w:p w:rsidR="00DF4C51" w:rsidRDefault="00DF4C51" w:rsidP="001A42B5">
      <w:pPr>
        <w:spacing w:line="288" w:lineRule="auto"/>
      </w:pPr>
      <w:r>
        <w:rPr>
          <w:u w:val="single"/>
        </w:rPr>
        <w:t>Бюджет проекта:</w:t>
      </w:r>
      <w:r>
        <w:t xml:space="preserve"> 2 млн. евро</w:t>
      </w:r>
    </w:p>
    <w:p w:rsidR="00DF4C51" w:rsidRDefault="00DF4C51" w:rsidP="001A42B5">
      <w:pPr>
        <w:spacing w:line="288" w:lineRule="auto"/>
      </w:pPr>
      <w:r>
        <w:rPr>
          <w:u w:val="single"/>
        </w:rPr>
        <w:t xml:space="preserve">Тип проекта: </w:t>
      </w:r>
      <w:r w:rsidRPr="00EC657D">
        <w:t>предоставление услуг</w:t>
      </w:r>
    </w:p>
    <w:p w:rsidR="00DF4C51" w:rsidRPr="00180E8D" w:rsidRDefault="00DF4C51" w:rsidP="001A42B5">
      <w:pPr>
        <w:spacing w:line="288" w:lineRule="auto"/>
      </w:pPr>
      <w:r>
        <w:rPr>
          <w:u w:val="single"/>
        </w:rPr>
        <w:t xml:space="preserve">Цель проекта: </w:t>
      </w:r>
      <w:r>
        <w:t>обеспечение эффективной и действенной практической реализации принятой системы комплексных разрешений.</w:t>
      </w:r>
    </w:p>
    <w:p w:rsidR="00DF4C51" w:rsidRPr="00180E8D" w:rsidRDefault="00DF4C51" w:rsidP="001A42B5">
      <w:pPr>
        <w:spacing w:line="288" w:lineRule="auto"/>
      </w:pPr>
      <w:r>
        <w:t xml:space="preserve">По возможности, реализация этого консультационного проекта могла бы проходить в 2017-2018 гг. </w:t>
      </w:r>
      <w:r>
        <w:rPr>
          <w:u w:val="single"/>
        </w:rPr>
        <w:t>Основные мероприятия проекта  включают:</w:t>
      </w:r>
    </w:p>
    <w:p w:rsidR="00DF4C51" w:rsidRPr="00180E8D" w:rsidRDefault="00DF4C51" w:rsidP="00C55440">
      <w:pPr>
        <w:numPr>
          <w:ilvl w:val="0"/>
          <w:numId w:val="40"/>
        </w:numPr>
        <w:spacing w:line="288" w:lineRule="auto"/>
      </w:pPr>
      <w:r>
        <w:t>Наращивание потенциала государственных учреждений и операторов;</w:t>
      </w:r>
    </w:p>
    <w:p w:rsidR="00DF4C51" w:rsidRPr="00180E8D" w:rsidRDefault="00DF4C51" w:rsidP="00C55440">
      <w:pPr>
        <w:numPr>
          <w:ilvl w:val="0"/>
          <w:numId w:val="40"/>
        </w:numPr>
        <w:spacing w:line="288" w:lineRule="auto"/>
      </w:pPr>
      <w:r>
        <w:t>Обеспечение необходимых технических и технологических средств;</w:t>
      </w:r>
    </w:p>
    <w:p w:rsidR="00DF4C51" w:rsidRPr="00180E8D" w:rsidRDefault="00DF4C51" w:rsidP="00C55440">
      <w:pPr>
        <w:numPr>
          <w:ilvl w:val="0"/>
          <w:numId w:val="40"/>
        </w:numPr>
        <w:spacing w:line="288" w:lineRule="auto"/>
      </w:pPr>
      <w:r>
        <w:t>Распространение информации о принципах НДТМ и дальнейшее развитие национальной системы обмена информацией.</w:t>
      </w:r>
    </w:p>
    <w:p w:rsidR="00DF4C51" w:rsidRPr="00180E8D" w:rsidRDefault="00DF4C51" w:rsidP="001A42B5">
      <w:pPr>
        <w:spacing w:line="288" w:lineRule="auto"/>
      </w:pPr>
      <w:r>
        <w:t xml:space="preserve">Действующее законодательство Республики Беларусь предусматривает введение системы комплексных разрешений в полном объеме к 2016 году. Тем не менее, есть обоснованные предположения, что потребуется дополнительная поддержка, чтобы  внедряемая система комплексных разрешений стабильно функционировала и реагировала на необходимые изменения национальных и международных условий. Необходим мониторинг хода внедрения системы с последующими развивающими мероприятиями, такими как предоставление дополнительного обучения персонала соответствующих учреждений и модернизация технических средств. </w:t>
      </w:r>
    </w:p>
    <w:p w:rsidR="00DF4C51" w:rsidRPr="00180E8D" w:rsidRDefault="00DF4C51" w:rsidP="001A42B5">
      <w:pPr>
        <w:spacing w:line="288" w:lineRule="auto"/>
        <w:rPr>
          <w:i/>
        </w:rPr>
      </w:pPr>
      <w:r>
        <w:rPr>
          <w:i/>
        </w:rPr>
        <w:t>Реализация этого проекта будет касаться следующих положений трех протоколов к КТЗВБР: "Каждая Сторона должна применять утвержденные предельные значения выбросов к каждому новому стационарному источнику, относящемуся к утвержденной категории стационарных источников и, если это технически и экономически целесообразно с учетом всех затрат и преимуществ, к каждому уже существующему стационарному источнику, относящемуся к категории стационарных источников, в сроки, определенные протоколом (Гетеборгский протокол: Статья 3, 2 и Приложения IV, V, VI и X; Статья 3, 6; Статья 3, 8 (b); Протокол по СОЗ: Статья 3, 5 (b)  (i) и (ii) и Приложение V и Приложение IV; Протокол по тяжелым металлам: Статья 3, 2 (a) и (b) и Приложение III и Приложение V)”.</w:t>
      </w:r>
    </w:p>
    <w:p w:rsidR="00DF4C51" w:rsidRDefault="00DF4C51" w:rsidP="001A42B5">
      <w:pPr>
        <w:spacing w:line="288" w:lineRule="auto"/>
        <w:rPr>
          <w:b/>
        </w:rPr>
      </w:pPr>
    </w:p>
    <w:p w:rsidR="00DF4C51" w:rsidRPr="005164ED" w:rsidRDefault="00DF4C51" w:rsidP="001A42B5">
      <w:pPr>
        <w:spacing w:line="288" w:lineRule="auto"/>
        <w:rPr>
          <w:b/>
        </w:rPr>
      </w:pPr>
      <w:r>
        <w:rPr>
          <w:b/>
          <w:u w:val="single"/>
        </w:rPr>
        <w:t>Проект 4</w:t>
      </w:r>
      <w:r>
        <w:rPr>
          <w:b/>
        </w:rPr>
        <w:t xml:space="preserve">: Система  управления транспортом и дорожным движением, обеспечивающая более низкий уровень загрязнений </w:t>
      </w:r>
    </w:p>
    <w:p w:rsidR="00DF4C51" w:rsidRPr="005164ED" w:rsidRDefault="00DF4C51" w:rsidP="001A42B5">
      <w:pPr>
        <w:spacing w:line="288" w:lineRule="auto"/>
      </w:pPr>
      <w:r>
        <w:rPr>
          <w:u w:val="single"/>
        </w:rPr>
        <w:t>Продолжительность проекта:</w:t>
      </w:r>
      <w:r>
        <w:t xml:space="preserve"> 36 </w:t>
      </w:r>
      <w:r w:rsidR="00A145D1">
        <w:t>месяцев</w:t>
      </w:r>
    </w:p>
    <w:p w:rsidR="00DF4C51" w:rsidRPr="005164ED" w:rsidRDefault="00DF4C51" w:rsidP="001A42B5">
      <w:pPr>
        <w:spacing w:line="288" w:lineRule="auto"/>
      </w:pPr>
      <w:r>
        <w:rPr>
          <w:u w:val="single"/>
        </w:rPr>
        <w:t>Бюджет проекта:</w:t>
      </w:r>
      <w:r>
        <w:t xml:space="preserve"> 4 млн. евро</w:t>
      </w:r>
    </w:p>
    <w:p w:rsidR="00EC657D" w:rsidRDefault="00DF4C51" w:rsidP="001A42B5">
      <w:pPr>
        <w:spacing w:line="288" w:lineRule="auto"/>
        <w:rPr>
          <w:lang w:val="lv-LV"/>
        </w:rPr>
      </w:pPr>
      <w:r>
        <w:rPr>
          <w:u w:val="single"/>
        </w:rPr>
        <w:t xml:space="preserve">Тип проекта: </w:t>
      </w:r>
      <w:r w:rsidRPr="00302548">
        <w:t>предоставление услуг</w:t>
      </w:r>
    </w:p>
    <w:p w:rsidR="00DF4C51" w:rsidRDefault="00DF4C51" w:rsidP="001A42B5">
      <w:pPr>
        <w:spacing w:line="288" w:lineRule="auto"/>
      </w:pPr>
      <w:r>
        <w:rPr>
          <w:u w:val="single"/>
        </w:rPr>
        <w:lastRenderedPageBreak/>
        <w:t xml:space="preserve">Цель проекта:  </w:t>
      </w:r>
      <w:r>
        <w:t>оказание поддержки Беларуси в разработке и внедрении экологически более чистой системы управления транспортом и дорожным движением для снижения общего объема выбросов от автомобильного транспорта.</w:t>
      </w:r>
    </w:p>
    <w:p w:rsidR="00DF4C51" w:rsidRPr="00180E8D" w:rsidRDefault="00DF4C51" w:rsidP="001A42B5">
      <w:pPr>
        <w:spacing w:line="288" w:lineRule="auto"/>
      </w:pPr>
    </w:p>
    <w:p w:rsidR="00DF4C51" w:rsidRDefault="00DF4C51" w:rsidP="001A42B5">
      <w:pPr>
        <w:spacing w:line="288" w:lineRule="auto"/>
      </w:pPr>
      <w:r>
        <w:t>Доля транспортного сектора в совокупных атмосферных выбросах достаточно высока. Введение предельных значений выбросов для мобильных источников зачастую не компенсирует общее повышение активности, наблюдающееся в транспортном секторе по всему миру. Следовательно, для снижения выбросов загрязняющих веществ в атмосферу требуются дополнительные меры, такие как оптимизация транспортного потока, развитие и повышение популярности общественного транспорта и поощрение использования альтернативных видов транспорта, таких как велосипеды. Однако для внедрения наиболее эффективного и рационального подхода необходимо провести анализ текущей ситуации и, впоследствии разработать соответствующие меры. Таким образом, основной целью данного проекта по консультированию (оказанию услуг) является оказание поддержки Беларуси в разработке и внедрении экологически более чистой системы управления транспортом и дорожным движением для снижения общего объема выбросов от автомобильного транспорта. Он мог бы стать дополнением к Национальной стратегии по снижению вредного воздействия транспорта на атмосферный воздух Республики Беларусь на период до 2020 года (утвержденной заместителем премьер-министра 5 ноября 2013 года)</w:t>
      </w:r>
      <w:r>
        <w:rPr>
          <w:rStyle w:val="FootnoteReference"/>
        </w:rPr>
        <w:footnoteReference w:id="20"/>
      </w:r>
      <w:r>
        <w:t>.</w:t>
      </w:r>
    </w:p>
    <w:p w:rsidR="00DF4C51" w:rsidRDefault="00DF4C51" w:rsidP="001A42B5">
      <w:pPr>
        <w:spacing w:line="288" w:lineRule="auto"/>
      </w:pPr>
      <w:r>
        <w:t xml:space="preserve">Данный проект будет состоять из </w:t>
      </w:r>
      <w:r>
        <w:rPr>
          <w:u w:val="single"/>
        </w:rPr>
        <w:t>двух компонентов</w:t>
      </w:r>
      <w:r>
        <w:t xml:space="preserve"> </w:t>
      </w:r>
      <w:r w:rsidR="00A145D1">
        <w:t>–</w:t>
      </w:r>
      <w:r>
        <w:t xml:space="preserve"> первый будет ориентироваться на наращивание потенциала и проведение исследования, второй </w:t>
      </w:r>
      <w:r w:rsidR="00A145D1">
        <w:t>–</w:t>
      </w:r>
      <w:r>
        <w:t xml:space="preserve"> на разработку и реализацию пилотного проекта.</w:t>
      </w:r>
    </w:p>
    <w:p w:rsidR="00DF4C51" w:rsidRPr="00180E8D" w:rsidRDefault="00DF4C51" w:rsidP="001A42B5">
      <w:pPr>
        <w:spacing w:line="288" w:lineRule="auto"/>
      </w:pPr>
      <w:r>
        <w:t xml:space="preserve">Основные мероприятия </w:t>
      </w:r>
      <w:r w:rsidRPr="00382901">
        <w:rPr>
          <w:u w:val="single"/>
        </w:rPr>
        <w:t>Компонента 1</w:t>
      </w:r>
      <w:r>
        <w:t xml:space="preserve"> включают:</w:t>
      </w:r>
    </w:p>
    <w:p w:rsidR="00DF4C51" w:rsidRPr="00180E8D" w:rsidRDefault="00DF4C51" w:rsidP="00C55440">
      <w:pPr>
        <w:numPr>
          <w:ilvl w:val="0"/>
          <w:numId w:val="41"/>
        </w:numPr>
        <w:spacing w:line="288" w:lineRule="auto"/>
      </w:pPr>
      <w:r>
        <w:t>Наращивание потенциала целевых групп;</w:t>
      </w:r>
    </w:p>
    <w:p w:rsidR="00DF4C51" w:rsidRPr="00180E8D" w:rsidRDefault="00DF4C51" w:rsidP="00C55440">
      <w:pPr>
        <w:numPr>
          <w:ilvl w:val="0"/>
          <w:numId w:val="41"/>
        </w:numPr>
        <w:spacing w:line="288" w:lineRule="auto"/>
      </w:pPr>
      <w:r>
        <w:t>Исследование потенциала создания Зон пониженных выбросов в Республике Беларусь;</w:t>
      </w:r>
    </w:p>
    <w:p w:rsidR="00DF4C51" w:rsidRDefault="00DF4C51" w:rsidP="00C55440">
      <w:pPr>
        <w:numPr>
          <w:ilvl w:val="0"/>
          <w:numId w:val="41"/>
        </w:numPr>
        <w:spacing w:line="288" w:lineRule="auto"/>
      </w:pPr>
      <w:r>
        <w:t>Моделирование потоков транспорта и их воздействия на окружающую среду  в крупных городах (Минск, Гомель, Могилев, Витебск, Гродно, и Брест).</w:t>
      </w:r>
    </w:p>
    <w:p w:rsidR="00DF4C51" w:rsidRPr="00180E8D" w:rsidRDefault="00DF4C51" w:rsidP="001A42B5">
      <w:pPr>
        <w:spacing w:line="288" w:lineRule="auto"/>
      </w:pPr>
      <w:r w:rsidRPr="00382901">
        <w:rPr>
          <w:u w:val="single"/>
        </w:rPr>
        <w:t>Компонент 2</w:t>
      </w:r>
      <w:r>
        <w:t xml:space="preserve"> будет полностью ориентирован на разработку и реализацию пилотного проекта с системой управления транспортом, обеспечивающей более низкий уровень загрязнения, в двух городах, который будет определен в рамках Компонента 1.</w:t>
      </w:r>
    </w:p>
    <w:p w:rsidR="00DF4C51" w:rsidRPr="00180E8D" w:rsidRDefault="00DF4C51" w:rsidP="001A42B5">
      <w:pPr>
        <w:spacing w:line="288" w:lineRule="auto"/>
        <w:rPr>
          <w:i/>
        </w:rPr>
      </w:pPr>
      <w:r>
        <w:rPr>
          <w:i/>
        </w:rPr>
        <w:t xml:space="preserve">Реализация этого компонента будет в значительной степени способствовать выполнению следующего требования: "Каждая Сторона должна ... разработать и внедрить  транспортные системы, обеспечивающие более низкий уровень загрязнения атмосферы, и способствовать развитию систем управления </w:t>
      </w:r>
      <w:r>
        <w:rPr>
          <w:i/>
        </w:rPr>
        <w:lastRenderedPageBreak/>
        <w:t>транспортными потоками в целях снижения общего объема выбросов от автомобильного транспорта (Гетеборгский протокол: Статья 6, 1 (c), (d))”</w:t>
      </w:r>
    </w:p>
    <w:p w:rsidR="00DF4C51" w:rsidRDefault="00DF4C51" w:rsidP="001A42B5">
      <w:pPr>
        <w:spacing w:line="288" w:lineRule="auto"/>
        <w:rPr>
          <w:b/>
        </w:rPr>
      </w:pPr>
    </w:p>
    <w:p w:rsidR="00DF4C51" w:rsidRPr="00DB2916" w:rsidRDefault="00DF4C51" w:rsidP="001A42B5">
      <w:pPr>
        <w:spacing w:line="288" w:lineRule="auto"/>
        <w:rPr>
          <w:b/>
        </w:rPr>
      </w:pPr>
      <w:r>
        <w:rPr>
          <w:b/>
          <w:u w:val="single"/>
        </w:rPr>
        <w:t>Проект 5</w:t>
      </w:r>
      <w:r>
        <w:rPr>
          <w:b/>
        </w:rPr>
        <w:t>: Модернизация системы управления качеством воздуха</w:t>
      </w:r>
    </w:p>
    <w:p w:rsidR="00DF4C51" w:rsidRPr="00DB2916" w:rsidRDefault="00DF4C51" w:rsidP="001A42B5">
      <w:pPr>
        <w:spacing w:line="288" w:lineRule="auto"/>
      </w:pPr>
      <w:r>
        <w:rPr>
          <w:u w:val="single"/>
        </w:rPr>
        <w:t>Продолжительность проекта:</w:t>
      </w:r>
      <w:r>
        <w:t xml:space="preserve"> 36 месяца</w:t>
      </w:r>
    </w:p>
    <w:p w:rsidR="00DF4C51" w:rsidRDefault="00DF4C51" w:rsidP="001A42B5">
      <w:pPr>
        <w:spacing w:line="288" w:lineRule="auto"/>
      </w:pPr>
      <w:r>
        <w:rPr>
          <w:u w:val="single"/>
        </w:rPr>
        <w:t>Бюджет проекта:</w:t>
      </w:r>
      <w:r>
        <w:t xml:space="preserve"> 4 млн. евро</w:t>
      </w:r>
    </w:p>
    <w:p w:rsidR="00DF4C51" w:rsidRDefault="00DF4C51" w:rsidP="001A42B5">
      <w:pPr>
        <w:spacing w:line="288" w:lineRule="auto"/>
      </w:pPr>
      <w:r>
        <w:rPr>
          <w:u w:val="single"/>
        </w:rPr>
        <w:t xml:space="preserve">Тип проекта: </w:t>
      </w:r>
      <w:r w:rsidRPr="001C28BF">
        <w:t>предоставление услуг</w:t>
      </w:r>
    </w:p>
    <w:p w:rsidR="00DF4C51" w:rsidRDefault="00DF4C51" w:rsidP="001A42B5">
      <w:pPr>
        <w:spacing w:line="288" w:lineRule="auto"/>
      </w:pPr>
      <w:r>
        <w:rPr>
          <w:u w:val="single"/>
        </w:rPr>
        <w:t xml:space="preserve">Цель проекта: </w:t>
      </w:r>
      <w:r>
        <w:t>содействие внедрению системы управления качеством атмосферного воздуха в соответствии с подходами и стандартами, принятыми Европейским союзом.</w:t>
      </w:r>
    </w:p>
    <w:p w:rsidR="00DF4C51" w:rsidRPr="00DB2916" w:rsidRDefault="00DF4C51" w:rsidP="001A42B5">
      <w:pPr>
        <w:spacing w:line="288" w:lineRule="auto"/>
      </w:pPr>
    </w:p>
    <w:p w:rsidR="00DF4C51" w:rsidRDefault="00A145D1" w:rsidP="001A42B5">
      <w:pPr>
        <w:spacing w:line="288" w:lineRule="auto"/>
      </w:pPr>
      <w:r>
        <w:t>Пятый</w:t>
      </w:r>
      <w:r w:rsidR="00DF4C51">
        <w:t xml:space="preserve"> предлагаемый проект, связанный с сокращением выбросов и улучшением качества атмосферного воздуха в Республике Беларусь, несколько шире, чем первоначальный объем ТУ. Можно утверждать, что в целях обеспечения снижения общих выбросов загрязняющих веществ в атмосферу и улучшения качества воздуха необходимо обеспечить слаженную работу всех элементов системы управления качеством воздуха и их эффективное и результативное использование для продвижения к единой цели. Поэтому, рабочая группа предлагает установить целью данного проекта гармонизацию национальной политики качества воздуха путем обеспечения взаимодействия системы ограничения выбросов с системой управления качеством атмосферного воздуха. Данное мероприятие должно основываться на целевых задачах, принципах, инструментах и подходах, отраженных в программе Чистый воздух для Европы (18.12.2013) и Директиве 2008/50/EC о качестве атмосферного воздуха и о более чистом воздухе для Европы.</w:t>
      </w:r>
    </w:p>
    <w:p w:rsidR="00DF4C51" w:rsidRDefault="00DF4C51" w:rsidP="001A42B5">
      <w:pPr>
        <w:spacing w:line="288" w:lineRule="auto"/>
      </w:pPr>
      <w:r>
        <w:rPr>
          <w:u w:val="single"/>
        </w:rPr>
        <w:t>Должны быть реализованы следующие ключевые мероприятия:</w:t>
      </w:r>
    </w:p>
    <w:p w:rsidR="00DF4C51" w:rsidRPr="00180E8D" w:rsidRDefault="00DF4C51" w:rsidP="00C55440">
      <w:pPr>
        <w:numPr>
          <w:ilvl w:val="0"/>
          <w:numId w:val="47"/>
        </w:numPr>
        <w:spacing w:line="288" w:lineRule="auto"/>
      </w:pPr>
      <w:r>
        <w:t>Обучение персонала гос. учреждений и предприятий-операторов современным подходам в управлении качеством воздуха;</w:t>
      </w:r>
    </w:p>
    <w:p w:rsidR="00DF4C51" w:rsidRDefault="00DF4C51" w:rsidP="00C55440">
      <w:pPr>
        <w:pStyle w:val="ListParagraph"/>
        <w:numPr>
          <w:ilvl w:val="0"/>
          <w:numId w:val="47"/>
        </w:numPr>
        <w:spacing w:line="288" w:lineRule="auto"/>
      </w:pPr>
      <w:r>
        <w:t>Пересмотр национальных предельных значений качеств воздуха и целевых показателей и приведение их в соответствие с Европейскими требованиями;</w:t>
      </w:r>
    </w:p>
    <w:p w:rsidR="00DF4C51" w:rsidRDefault="00DF4C51" w:rsidP="00C55440">
      <w:pPr>
        <w:pStyle w:val="ListParagraph"/>
        <w:numPr>
          <w:ilvl w:val="0"/>
          <w:numId w:val="47"/>
        </w:numPr>
        <w:spacing w:line="288" w:lineRule="auto"/>
      </w:pPr>
      <w:r>
        <w:t>Исследование, направленное на совершенствование системы моделирования рассеивания атмосферных загрязнений в РБ;</w:t>
      </w:r>
    </w:p>
    <w:p w:rsidR="00DF4C51" w:rsidRDefault="00DF4C51" w:rsidP="00C55440">
      <w:pPr>
        <w:pStyle w:val="ListParagraph"/>
        <w:numPr>
          <w:ilvl w:val="0"/>
          <w:numId w:val="47"/>
        </w:numPr>
        <w:spacing w:line="288" w:lineRule="auto"/>
      </w:pPr>
      <w:r>
        <w:t>Изменение национальных процедур оценки воздействия на окружающую среду и выдачи природоохранных разрешений согласно принципам системы управления качеством воздуха;</w:t>
      </w:r>
    </w:p>
    <w:p w:rsidR="00DF4C51" w:rsidRDefault="00DF4C51" w:rsidP="00C55440">
      <w:pPr>
        <w:pStyle w:val="ListParagraph"/>
        <w:numPr>
          <w:ilvl w:val="0"/>
          <w:numId w:val="47"/>
        </w:numPr>
        <w:spacing w:line="288" w:lineRule="auto"/>
      </w:pPr>
      <w:r>
        <w:t>Проведение исследования качества воздуха в крупных городах (Минск, Гомель, Могилев, Витебск, Гродно и Брест), а также по всей стране в целом;</w:t>
      </w:r>
    </w:p>
    <w:p w:rsidR="00DF4C51" w:rsidRDefault="00DF4C51" w:rsidP="00C55440">
      <w:pPr>
        <w:pStyle w:val="ListParagraph"/>
        <w:numPr>
          <w:ilvl w:val="0"/>
          <w:numId w:val="47"/>
        </w:numPr>
        <w:spacing w:line="288" w:lineRule="auto"/>
      </w:pPr>
      <w:r>
        <w:t>Разработка пилотного плана управления качеством воздуха для двух из вышеуказанных городов.</w:t>
      </w:r>
    </w:p>
    <w:p w:rsidR="00DF4C51" w:rsidRDefault="00DF4C51" w:rsidP="00F35907">
      <w:pPr>
        <w:spacing w:line="288" w:lineRule="auto"/>
      </w:pPr>
    </w:p>
    <w:p w:rsidR="002D321C" w:rsidRPr="009460CA" w:rsidRDefault="002D321C" w:rsidP="002D321C">
      <w:pPr>
        <w:spacing w:line="288" w:lineRule="auto"/>
        <w:rPr>
          <w:b/>
        </w:rPr>
      </w:pPr>
      <w:r w:rsidRPr="00302548">
        <w:rPr>
          <w:b/>
          <w:u w:val="single"/>
        </w:rPr>
        <w:t xml:space="preserve">Проект </w:t>
      </w:r>
      <w:r>
        <w:rPr>
          <w:b/>
          <w:u w:val="single"/>
        </w:rPr>
        <w:t>6</w:t>
      </w:r>
      <w:r w:rsidR="00A145D1" w:rsidRPr="00F8602B">
        <w:rPr>
          <w:b/>
          <w:u w:val="single"/>
          <w:lang w:val="lv-LV"/>
        </w:rPr>
        <w:t>:</w:t>
      </w:r>
      <w:r w:rsidRPr="00F8602B">
        <w:rPr>
          <w:b/>
        </w:rPr>
        <w:t xml:space="preserve"> </w:t>
      </w:r>
      <w:r w:rsidR="00DA1F70" w:rsidRPr="00F8602B">
        <w:rPr>
          <w:b/>
        </w:rPr>
        <w:t>Пилотные проекты по внедрению наилучших имеющихся технологий</w:t>
      </w:r>
    </w:p>
    <w:p w:rsidR="002D321C" w:rsidRPr="007835A3" w:rsidRDefault="002D321C" w:rsidP="002D321C">
      <w:pPr>
        <w:spacing w:line="288" w:lineRule="auto"/>
      </w:pPr>
      <w:r w:rsidRPr="009460CA">
        <w:rPr>
          <w:u w:val="single"/>
        </w:rPr>
        <w:lastRenderedPageBreak/>
        <w:t>Продолжительность проекта</w:t>
      </w:r>
      <w:r>
        <w:t xml:space="preserve">: </w:t>
      </w:r>
      <w:r w:rsidR="00F26C97">
        <w:rPr>
          <w:lang w:val="en-GB"/>
        </w:rPr>
        <w:t>36</w:t>
      </w:r>
      <w:r>
        <w:t xml:space="preserve"> месяцев</w:t>
      </w:r>
    </w:p>
    <w:p w:rsidR="002D321C" w:rsidRDefault="002D321C" w:rsidP="002D321C">
      <w:pPr>
        <w:spacing w:line="288" w:lineRule="auto"/>
      </w:pPr>
      <w:r w:rsidRPr="009460CA">
        <w:rPr>
          <w:u w:val="single"/>
        </w:rPr>
        <w:t>Бюджет проекта</w:t>
      </w:r>
      <w:r>
        <w:t>: 1</w:t>
      </w:r>
      <w:r w:rsidR="005C2C14">
        <w:t>3</w:t>
      </w:r>
      <w:r>
        <w:t xml:space="preserve"> млн. евро</w:t>
      </w:r>
    </w:p>
    <w:p w:rsidR="005C2C14" w:rsidRDefault="002D321C" w:rsidP="002D321C">
      <w:pPr>
        <w:spacing w:line="288" w:lineRule="auto"/>
        <w:rPr>
          <w:noProof/>
          <w:szCs w:val="24"/>
        </w:rPr>
      </w:pPr>
      <w:r>
        <w:rPr>
          <w:u w:val="single"/>
        </w:rPr>
        <w:t>Тип проекта</w:t>
      </w:r>
      <w:r w:rsidRPr="009460CA">
        <w:t xml:space="preserve">: </w:t>
      </w:r>
      <w:r w:rsidR="003D1D97">
        <w:t>закупка</w:t>
      </w:r>
      <w:r w:rsidRPr="009460CA">
        <w:t xml:space="preserve"> </w:t>
      </w:r>
      <w:r>
        <w:t>оборудования</w:t>
      </w:r>
    </w:p>
    <w:p w:rsidR="002D321C" w:rsidRPr="007835A3" w:rsidRDefault="00DA1F70" w:rsidP="002D321C">
      <w:pPr>
        <w:spacing w:line="288" w:lineRule="auto"/>
      </w:pPr>
      <w:r w:rsidRPr="00DA1F70">
        <w:rPr>
          <w:noProof/>
          <w:szCs w:val="24"/>
          <w:u w:val="single"/>
        </w:rPr>
        <w:t>Цель проекта:</w:t>
      </w:r>
      <w:r w:rsidR="002D321C">
        <w:rPr>
          <w:noProof/>
          <w:szCs w:val="24"/>
        </w:rPr>
        <w:t xml:space="preserve"> </w:t>
      </w:r>
      <w:r w:rsidR="005C2C14">
        <w:rPr>
          <w:noProof/>
          <w:szCs w:val="24"/>
        </w:rPr>
        <w:t>снижение</w:t>
      </w:r>
      <w:r w:rsidR="002D321C">
        <w:rPr>
          <w:noProof/>
          <w:szCs w:val="24"/>
        </w:rPr>
        <w:t xml:space="preserve"> выбросов не менее </w:t>
      </w:r>
      <w:r w:rsidR="005C2C14">
        <w:rPr>
          <w:noProof/>
          <w:szCs w:val="24"/>
        </w:rPr>
        <w:t xml:space="preserve">чем на </w:t>
      </w:r>
      <w:r w:rsidR="002D321C">
        <w:rPr>
          <w:noProof/>
          <w:szCs w:val="24"/>
        </w:rPr>
        <w:t>4 тыс.</w:t>
      </w:r>
      <w:r w:rsidR="00476620">
        <w:rPr>
          <w:noProof/>
          <w:szCs w:val="24"/>
        </w:rPr>
        <w:t xml:space="preserve"> </w:t>
      </w:r>
      <w:r w:rsidR="002D321C">
        <w:rPr>
          <w:noProof/>
          <w:szCs w:val="24"/>
        </w:rPr>
        <w:t>тонн за весь период реализации проекта</w:t>
      </w:r>
      <w:r w:rsidR="0085502A">
        <w:rPr>
          <w:noProof/>
          <w:szCs w:val="24"/>
        </w:rPr>
        <w:t>.</w:t>
      </w:r>
    </w:p>
    <w:p w:rsidR="002D321C" w:rsidRPr="005C2C14" w:rsidRDefault="002D321C" w:rsidP="00F35907">
      <w:pPr>
        <w:spacing w:line="288" w:lineRule="auto"/>
      </w:pPr>
    </w:p>
    <w:p w:rsidR="00674FC2" w:rsidRDefault="005C2C14">
      <w:pPr>
        <w:pStyle w:val="ListParagraph"/>
        <w:spacing w:line="288" w:lineRule="auto"/>
        <w:ind w:left="0"/>
      </w:pPr>
      <w:r>
        <w:t>Данный проект</w:t>
      </w:r>
      <w:r w:rsidR="00721669">
        <w:t xml:space="preserve"> является контрактом на поставку оборудования, а именно оборудования для снижения </w:t>
      </w:r>
      <w:r w:rsidR="003D1D97">
        <w:t xml:space="preserve">выбросов </w:t>
      </w:r>
      <w:r w:rsidR="00721669">
        <w:t xml:space="preserve">аммиака и твердых частиц на выбранных при реализации </w:t>
      </w:r>
      <w:r>
        <w:t>Проекта 1</w:t>
      </w:r>
      <w:r w:rsidR="00721669">
        <w:t xml:space="preserve"> предприятиях. Реализация этого компонента должна начаться через 10-12 месяцев после </w:t>
      </w:r>
      <w:r>
        <w:t>Проекта</w:t>
      </w:r>
      <w:r w:rsidR="00721669">
        <w:t xml:space="preserve"> 1 и должна включать следующие основные мероприятия:</w:t>
      </w:r>
    </w:p>
    <w:p w:rsidR="00721669" w:rsidRPr="008D43B7" w:rsidRDefault="00721669" w:rsidP="00721669">
      <w:pPr>
        <w:pStyle w:val="ListParagraph"/>
        <w:numPr>
          <w:ilvl w:val="0"/>
          <w:numId w:val="38"/>
        </w:numPr>
        <w:spacing w:line="288" w:lineRule="auto"/>
        <w:rPr>
          <w:szCs w:val="24"/>
        </w:rPr>
      </w:pPr>
      <w:r w:rsidRPr="008D43B7">
        <w:rPr>
          <w:noProof/>
          <w:szCs w:val="24"/>
        </w:rPr>
        <w:t xml:space="preserve">Внедрение наилучших имеющихся технологий в секторе животноводства для снижения выбросов аммиака. </w:t>
      </w:r>
      <w:r w:rsidRPr="008D43B7">
        <w:rPr>
          <w:szCs w:val="24"/>
        </w:rPr>
        <w:t>Срок реализации 201</w:t>
      </w:r>
      <w:r>
        <w:rPr>
          <w:szCs w:val="24"/>
        </w:rPr>
        <w:t>6</w:t>
      </w:r>
      <w:r w:rsidRPr="008D43B7">
        <w:rPr>
          <w:szCs w:val="24"/>
        </w:rPr>
        <w:t>-20</w:t>
      </w:r>
      <w:r>
        <w:rPr>
          <w:szCs w:val="24"/>
        </w:rPr>
        <w:t>19</w:t>
      </w:r>
      <w:r w:rsidRPr="008D43B7">
        <w:rPr>
          <w:szCs w:val="24"/>
        </w:rPr>
        <w:t xml:space="preserve"> годы. </w:t>
      </w:r>
      <w:r>
        <w:rPr>
          <w:szCs w:val="24"/>
        </w:rPr>
        <w:t>Ориентировочная</w:t>
      </w:r>
      <w:r w:rsidRPr="008D43B7">
        <w:rPr>
          <w:szCs w:val="24"/>
        </w:rPr>
        <w:t xml:space="preserve"> стоимость </w:t>
      </w:r>
      <w:r>
        <w:rPr>
          <w:szCs w:val="24"/>
        </w:rPr>
        <w:t xml:space="preserve">всего </w:t>
      </w:r>
      <w:r w:rsidRPr="008D43B7">
        <w:rPr>
          <w:szCs w:val="24"/>
        </w:rPr>
        <w:t>проекта 6</w:t>
      </w:r>
      <w:r>
        <w:rPr>
          <w:szCs w:val="24"/>
        </w:rPr>
        <w:t>,</w:t>
      </w:r>
      <w:r w:rsidRPr="008D43B7">
        <w:rPr>
          <w:szCs w:val="24"/>
        </w:rPr>
        <w:t xml:space="preserve">6 </w:t>
      </w:r>
      <w:r>
        <w:rPr>
          <w:szCs w:val="24"/>
        </w:rPr>
        <w:t>млн</w:t>
      </w:r>
      <w:r w:rsidRPr="008D43B7">
        <w:rPr>
          <w:szCs w:val="24"/>
        </w:rPr>
        <w:t xml:space="preserve">. </w:t>
      </w:r>
      <w:r>
        <w:rPr>
          <w:szCs w:val="24"/>
        </w:rPr>
        <w:t>евро</w:t>
      </w:r>
      <w:r w:rsidRPr="008D43B7">
        <w:rPr>
          <w:szCs w:val="24"/>
        </w:rPr>
        <w:t>.</w:t>
      </w:r>
      <w:r w:rsidRPr="008D43B7">
        <w:rPr>
          <w:noProof/>
          <w:szCs w:val="24"/>
        </w:rPr>
        <w:t xml:space="preserve"> </w:t>
      </w:r>
      <w:r w:rsidRPr="008D43B7">
        <w:rPr>
          <w:i/>
          <w:noProof/>
          <w:szCs w:val="24"/>
        </w:rPr>
        <w:t>Данный с</w:t>
      </w:r>
      <w:r w:rsidRPr="008D43B7">
        <w:rPr>
          <w:i/>
          <w:szCs w:val="24"/>
        </w:rPr>
        <w:t xml:space="preserve">ектор вносит основной вклад в поступление аммиака в окружающую среду на уровне 69 % от общих выбросов. </w:t>
      </w:r>
      <w:r w:rsidRPr="008D43B7">
        <w:rPr>
          <w:i/>
          <w:noProof/>
          <w:szCs w:val="24"/>
        </w:rPr>
        <w:t>Удельные затраты на сокращение выбросов составляют 3,3-3,8 тыс.евро на тонну аммиака</w:t>
      </w:r>
      <w:r>
        <w:rPr>
          <w:i/>
          <w:noProof/>
          <w:szCs w:val="24"/>
        </w:rPr>
        <w:t>;</w:t>
      </w:r>
    </w:p>
    <w:p w:rsidR="00721669" w:rsidRPr="00413FB2" w:rsidRDefault="00721669" w:rsidP="00721669">
      <w:pPr>
        <w:pStyle w:val="ListParagraph"/>
        <w:numPr>
          <w:ilvl w:val="0"/>
          <w:numId w:val="38"/>
        </w:numPr>
        <w:spacing w:line="288" w:lineRule="auto"/>
        <w:rPr>
          <w:szCs w:val="24"/>
        </w:rPr>
      </w:pPr>
      <w:r w:rsidRPr="00413FB2">
        <w:rPr>
          <w:noProof/>
          <w:szCs w:val="24"/>
        </w:rPr>
        <w:t xml:space="preserve">Внедрение наилучших имеющихся технологий для процессов </w:t>
      </w:r>
      <w:r w:rsidRPr="00413FB2">
        <w:rPr>
          <w:szCs w:val="24"/>
        </w:rPr>
        <w:t xml:space="preserve">чугунного и стального литья с заменой открытых вагранок, электродуговых печей на установки закрытого типа, для печей обжига цемента и </w:t>
      </w:r>
      <w:bookmarkStart w:id="96" w:name="_GoBack"/>
      <w:r w:rsidRPr="00413FB2">
        <w:rPr>
          <w:szCs w:val="24"/>
        </w:rPr>
        <w:t>извести</w:t>
      </w:r>
      <w:bookmarkEnd w:id="96"/>
      <w:r w:rsidRPr="00413FB2">
        <w:rPr>
          <w:noProof/>
          <w:szCs w:val="24"/>
        </w:rPr>
        <w:t>.</w:t>
      </w:r>
      <w:r w:rsidRPr="00413FB2">
        <w:rPr>
          <w:szCs w:val="24"/>
        </w:rPr>
        <w:t xml:space="preserve"> Срок реализации 201</w:t>
      </w:r>
      <w:r>
        <w:rPr>
          <w:szCs w:val="24"/>
        </w:rPr>
        <w:t>6</w:t>
      </w:r>
      <w:r w:rsidRPr="00413FB2">
        <w:rPr>
          <w:szCs w:val="24"/>
        </w:rPr>
        <w:t>-20</w:t>
      </w:r>
      <w:r>
        <w:rPr>
          <w:szCs w:val="24"/>
        </w:rPr>
        <w:t>19</w:t>
      </w:r>
      <w:r w:rsidRPr="00413FB2">
        <w:rPr>
          <w:szCs w:val="24"/>
        </w:rPr>
        <w:t xml:space="preserve"> годы. </w:t>
      </w:r>
      <w:r>
        <w:rPr>
          <w:szCs w:val="24"/>
        </w:rPr>
        <w:t>Ориентировочная</w:t>
      </w:r>
      <w:r w:rsidRPr="008D43B7">
        <w:rPr>
          <w:szCs w:val="24"/>
        </w:rPr>
        <w:t xml:space="preserve"> </w:t>
      </w:r>
      <w:r w:rsidRPr="00413FB2">
        <w:rPr>
          <w:szCs w:val="24"/>
        </w:rPr>
        <w:t xml:space="preserve">стоимость всего проекта </w:t>
      </w:r>
      <w:r>
        <w:rPr>
          <w:szCs w:val="24"/>
        </w:rPr>
        <w:t>6,4</w:t>
      </w:r>
      <w:r w:rsidRPr="00413FB2">
        <w:rPr>
          <w:szCs w:val="24"/>
        </w:rPr>
        <w:t xml:space="preserve"> млн. евро.</w:t>
      </w:r>
      <w:r w:rsidRPr="00413FB2">
        <w:rPr>
          <w:noProof/>
          <w:szCs w:val="24"/>
        </w:rPr>
        <w:t xml:space="preserve"> </w:t>
      </w:r>
      <w:r w:rsidRPr="00413FB2">
        <w:rPr>
          <w:i/>
          <w:noProof/>
          <w:szCs w:val="24"/>
        </w:rPr>
        <w:t xml:space="preserve">Процессы </w:t>
      </w:r>
      <w:r w:rsidRPr="00413FB2">
        <w:rPr>
          <w:i/>
          <w:szCs w:val="24"/>
        </w:rPr>
        <w:t>чугунного и стального литья</w:t>
      </w:r>
      <w:r w:rsidRPr="00413FB2">
        <w:rPr>
          <w:i/>
          <w:noProof/>
          <w:szCs w:val="24"/>
        </w:rPr>
        <w:t xml:space="preserve"> обладают потенциалом сокращения общего содержания твердых частиц на уровне 19,6% с удельными затратами на сокращение выбросов </w:t>
      </w:r>
      <w:r>
        <w:rPr>
          <w:i/>
          <w:noProof/>
          <w:szCs w:val="24"/>
        </w:rPr>
        <w:t>2,4</w:t>
      </w:r>
      <w:r w:rsidRPr="00413FB2">
        <w:rPr>
          <w:i/>
          <w:szCs w:val="24"/>
        </w:rPr>
        <w:t xml:space="preserve"> млн.евро на </w:t>
      </w:r>
      <w:r>
        <w:rPr>
          <w:i/>
          <w:szCs w:val="24"/>
        </w:rPr>
        <w:t>0,5</w:t>
      </w:r>
      <w:r w:rsidRPr="00413FB2">
        <w:rPr>
          <w:i/>
          <w:szCs w:val="24"/>
        </w:rPr>
        <w:t xml:space="preserve"> тыс. т выбросов, </w:t>
      </w:r>
      <w:r w:rsidRPr="00413FB2">
        <w:rPr>
          <w:i/>
          <w:noProof/>
          <w:szCs w:val="24"/>
        </w:rPr>
        <w:t>процессы</w:t>
      </w:r>
      <w:r w:rsidRPr="00413FB2">
        <w:rPr>
          <w:i/>
          <w:szCs w:val="24"/>
        </w:rPr>
        <w:t xml:space="preserve"> обжига цемента и извести</w:t>
      </w:r>
      <w:r w:rsidRPr="00413FB2">
        <w:rPr>
          <w:i/>
          <w:noProof/>
          <w:szCs w:val="24"/>
        </w:rPr>
        <w:t xml:space="preserve"> обладают потенциалом сокращения общего содержания твердых частиц на уровне 36% с удельными затратами на сокращение выбросов </w:t>
      </w:r>
      <w:r>
        <w:rPr>
          <w:i/>
          <w:noProof/>
          <w:szCs w:val="24"/>
        </w:rPr>
        <w:t>4</w:t>
      </w:r>
      <w:r w:rsidRPr="00413FB2">
        <w:rPr>
          <w:i/>
          <w:noProof/>
          <w:szCs w:val="24"/>
        </w:rPr>
        <w:t>,</w:t>
      </w:r>
      <w:r>
        <w:rPr>
          <w:i/>
          <w:noProof/>
          <w:szCs w:val="24"/>
        </w:rPr>
        <w:t>0</w:t>
      </w:r>
      <w:r w:rsidRPr="00413FB2">
        <w:rPr>
          <w:i/>
          <w:szCs w:val="24"/>
        </w:rPr>
        <w:t xml:space="preserve"> млн.евро на </w:t>
      </w:r>
      <w:r>
        <w:rPr>
          <w:i/>
          <w:szCs w:val="24"/>
        </w:rPr>
        <w:t>0,5</w:t>
      </w:r>
      <w:r w:rsidR="003D1D97">
        <w:rPr>
          <w:i/>
          <w:szCs w:val="24"/>
          <w:lang w:val="lv-LV"/>
        </w:rPr>
        <w:t xml:space="preserve"> </w:t>
      </w:r>
      <w:r w:rsidRPr="00413FB2">
        <w:rPr>
          <w:i/>
          <w:szCs w:val="24"/>
        </w:rPr>
        <w:t>тыс. т выбросов.</w:t>
      </w:r>
    </w:p>
    <w:p w:rsidR="00721669" w:rsidRPr="00721669" w:rsidRDefault="00721669" w:rsidP="00F35907">
      <w:pPr>
        <w:spacing w:line="288" w:lineRule="auto"/>
      </w:pPr>
    </w:p>
    <w:p w:rsidR="00DF4C51" w:rsidRPr="00AC3E87" w:rsidRDefault="00DF4C51" w:rsidP="00F35907">
      <w:pPr>
        <w:pStyle w:val="Heading2"/>
        <w:numPr>
          <w:ilvl w:val="0"/>
          <w:numId w:val="0"/>
        </w:numPr>
        <w:spacing w:line="288" w:lineRule="auto"/>
        <w:ind w:left="142"/>
        <w:rPr>
          <w:sz w:val="24"/>
        </w:rPr>
      </w:pPr>
      <w:bookmarkStart w:id="97" w:name="_Toc377743798"/>
      <w:bookmarkStart w:id="98" w:name="_Toc380394909"/>
      <w:r>
        <w:rPr>
          <w:sz w:val="24"/>
        </w:rPr>
        <w:t>5.2. Проекты в области переработки опасных отходов, их захоронения, повторного использования и общего управления ими</w:t>
      </w:r>
      <w:bookmarkEnd w:id="97"/>
      <w:bookmarkEnd w:id="98"/>
    </w:p>
    <w:p w:rsidR="00DF4C51" w:rsidRPr="00AC3E87" w:rsidRDefault="00DF4C51" w:rsidP="00F35907">
      <w:pPr>
        <w:spacing w:line="288" w:lineRule="auto"/>
        <w:rPr>
          <w:szCs w:val="24"/>
          <w:highlight w:val="yellow"/>
        </w:rPr>
      </w:pPr>
      <w:r>
        <w:t>Рекомендуется реализовать ряд проектов по созданию системы управления опасными отходами в Республике Беларусь. Эти проекты будут охватывать основные сферы управления опасными отходами, например</w:t>
      </w:r>
      <w:r w:rsidR="00EB72F7">
        <w:rPr>
          <w:lang w:val="lv-LV"/>
        </w:rPr>
        <w:t>,</w:t>
      </w:r>
      <w:r>
        <w:t xml:space="preserve"> разработку планов</w:t>
      </w:r>
      <w:r w:rsidR="00231D4F">
        <w:t xml:space="preserve"> </w:t>
      </w:r>
      <w:r>
        <w:t xml:space="preserve">и ТЭО инвестиций, законодательных и институциональных аспектов, а также разработку ПО, способствующего осуществлению контроля за выполнением требований в сфере управления опасными отходами, а также инвестициям в соответствующее оборудование и инфраструктуру. Эта деятельность будет считаться подготовкой к созданию системы управления опасными отходами на государственном уровне. Обновление планировочной документации и другие практические меры в сфере </w:t>
      </w:r>
      <w:r>
        <w:lastRenderedPageBreak/>
        <w:t>управления отходами должны производиться в соответствие с оценкой результатов реализации плана управления опасными отходами и обозначенными корректировочными мерами по достижению конкретных целей.</w:t>
      </w:r>
    </w:p>
    <w:p w:rsidR="00DF4C51" w:rsidRPr="00AC3E87" w:rsidRDefault="00DF4C51" w:rsidP="00F35907">
      <w:pPr>
        <w:spacing w:line="288" w:lineRule="auto"/>
        <w:rPr>
          <w:szCs w:val="24"/>
        </w:rPr>
      </w:pPr>
    </w:p>
    <w:p w:rsidR="00DF4C51" w:rsidRPr="00AC3E87" w:rsidRDefault="00DF4C51" w:rsidP="00F35907">
      <w:pPr>
        <w:spacing w:line="288" w:lineRule="auto"/>
        <w:rPr>
          <w:szCs w:val="24"/>
        </w:rPr>
      </w:pPr>
      <w:r>
        <w:t>Обоснование проектов производится на основе Национальной стратегии устойчивого социально-экономического развития Республики Беларусь на период до 2020 года и Стратегии по охране окружающей среды Республики Беларусь до 2025 года.</w:t>
      </w:r>
    </w:p>
    <w:p w:rsidR="00DF4C51" w:rsidRPr="00AC3E87" w:rsidRDefault="00DF4C51" w:rsidP="00F35907">
      <w:pPr>
        <w:spacing w:line="288" w:lineRule="auto"/>
        <w:rPr>
          <w:szCs w:val="24"/>
        </w:rPr>
      </w:pPr>
    </w:p>
    <w:p w:rsidR="00DF4C51" w:rsidRPr="00AC3E87" w:rsidRDefault="00DF4C51" w:rsidP="00F35907">
      <w:pPr>
        <w:spacing w:line="288" w:lineRule="auto"/>
        <w:rPr>
          <w:szCs w:val="24"/>
        </w:rPr>
      </w:pPr>
    </w:p>
    <w:p w:rsidR="00DF4C51" w:rsidRPr="00AC3E87" w:rsidRDefault="00DF4C51" w:rsidP="00F35907">
      <w:pPr>
        <w:pStyle w:val="Subtitle"/>
        <w:spacing w:line="288" w:lineRule="auto"/>
        <w:rPr>
          <w:sz w:val="24"/>
          <w:szCs w:val="24"/>
        </w:rPr>
      </w:pPr>
      <w:r w:rsidRPr="00F35907">
        <w:rPr>
          <w:b/>
          <w:sz w:val="24"/>
        </w:rPr>
        <w:t>Проект 1</w:t>
      </w:r>
      <w:r w:rsidRPr="00F35907">
        <w:rPr>
          <w:b/>
          <w:sz w:val="24"/>
          <w:u w:val="none"/>
        </w:rPr>
        <w:t xml:space="preserve">:  </w:t>
      </w:r>
      <w:r>
        <w:rPr>
          <w:b/>
          <w:sz w:val="24"/>
          <w:u w:val="none"/>
        </w:rPr>
        <w:t>Разработка стратегического плана государственного управления опасными отходами</w:t>
      </w:r>
      <w:r>
        <w:rPr>
          <w:sz w:val="24"/>
        </w:rPr>
        <w:t xml:space="preserve"> </w:t>
      </w:r>
    </w:p>
    <w:p w:rsidR="00DF4C51" w:rsidRPr="00AC3E87" w:rsidRDefault="00DF4C51" w:rsidP="00F35907">
      <w:pPr>
        <w:spacing w:line="288" w:lineRule="auto"/>
        <w:rPr>
          <w:szCs w:val="24"/>
        </w:rPr>
      </w:pPr>
      <w:r>
        <w:rPr>
          <w:u w:val="single"/>
        </w:rPr>
        <w:t>Продолжительность проекта:</w:t>
      </w:r>
      <w:r>
        <w:t xml:space="preserve"> 12 месяцев</w:t>
      </w:r>
    </w:p>
    <w:p w:rsidR="00DF4C51" w:rsidRPr="00AC3E87" w:rsidRDefault="00DF4C51" w:rsidP="00F35907">
      <w:pPr>
        <w:spacing w:line="288" w:lineRule="auto"/>
        <w:rPr>
          <w:szCs w:val="24"/>
        </w:rPr>
      </w:pPr>
      <w:r>
        <w:rPr>
          <w:u w:val="single"/>
        </w:rPr>
        <w:t>Бюджет проекта:</w:t>
      </w:r>
      <w:r>
        <w:t xml:space="preserve"> 1,5 млн. евро</w:t>
      </w:r>
    </w:p>
    <w:p w:rsidR="00DF4C51" w:rsidRPr="00AC3E87" w:rsidRDefault="00DF4C51" w:rsidP="00F35907">
      <w:pPr>
        <w:spacing w:line="288" w:lineRule="auto"/>
        <w:rPr>
          <w:szCs w:val="24"/>
        </w:rPr>
      </w:pPr>
      <w:r>
        <w:rPr>
          <w:u w:val="single"/>
        </w:rPr>
        <w:t>Тип проекта:</w:t>
      </w:r>
      <w:r w:rsidRPr="00EB3FB0">
        <w:t xml:space="preserve"> предоставление услуг</w:t>
      </w:r>
    </w:p>
    <w:p w:rsidR="00DF4C51" w:rsidRPr="00AC3E87" w:rsidRDefault="00DF4C51" w:rsidP="00F35907">
      <w:pPr>
        <w:pStyle w:val="BodyText"/>
        <w:spacing w:line="288" w:lineRule="auto"/>
        <w:rPr>
          <w:i w:val="0"/>
          <w:sz w:val="24"/>
          <w:szCs w:val="24"/>
        </w:rPr>
      </w:pPr>
      <w:r>
        <w:rPr>
          <w:i w:val="0"/>
          <w:sz w:val="24"/>
          <w:u w:val="single"/>
        </w:rPr>
        <w:t>Цель проекта:</w:t>
      </w:r>
      <w:r>
        <w:rPr>
          <w:sz w:val="24"/>
        </w:rPr>
        <w:t xml:space="preserve"> </w:t>
      </w:r>
      <w:r>
        <w:rPr>
          <w:i w:val="0"/>
          <w:sz w:val="24"/>
        </w:rPr>
        <w:t xml:space="preserve">Целью проекта является разработка долгосрочного плана развития системы управления опасными отходами. Данный план должен быть разработан на срок 20 лет. </w:t>
      </w:r>
    </w:p>
    <w:p w:rsidR="00DF4C51" w:rsidRDefault="00DF4C51" w:rsidP="00F35907">
      <w:pPr>
        <w:suppressAutoHyphens w:val="0"/>
        <w:autoSpaceDE w:val="0"/>
        <w:autoSpaceDN w:val="0"/>
        <w:adjustRightInd w:val="0"/>
        <w:spacing w:line="288" w:lineRule="auto"/>
        <w:rPr>
          <w:rFonts w:cs="Arial"/>
          <w:szCs w:val="24"/>
        </w:rPr>
      </w:pPr>
    </w:p>
    <w:p w:rsidR="00DF4C51" w:rsidRPr="00F172C6" w:rsidRDefault="00DF4C51" w:rsidP="00F35907">
      <w:pPr>
        <w:suppressAutoHyphens w:val="0"/>
        <w:autoSpaceDE w:val="0"/>
        <w:autoSpaceDN w:val="0"/>
        <w:adjustRightInd w:val="0"/>
        <w:spacing w:line="288" w:lineRule="auto"/>
      </w:pPr>
      <w:r>
        <w:t xml:space="preserve">Для реализации управления опасными отходами в соответствии со стратегическими документами, принятыми в РБ, следует разработать соответствующий план, который долженбыть утвержден соответствующими органами. План включит в себя все аспекты развития  системы управления опасными отходами, такие как разработка законодательства, контроль за исполнением законодательных требований, наилучший опыт в сфере управления отходами, прогнозы экономического развития и прогнозы динамики работы системы управления отходами, описание существующей и требующейся инфраструктуры для управления отходами, потенциальные источники финансирования и инвестиций, формы предпринимательской деятельности и работы с общественностью. </w:t>
      </w:r>
    </w:p>
    <w:p w:rsidR="00DF4C51" w:rsidRPr="00AC3E87" w:rsidRDefault="00DF4C51" w:rsidP="00F35907">
      <w:pPr>
        <w:suppressAutoHyphens w:val="0"/>
        <w:autoSpaceDE w:val="0"/>
        <w:autoSpaceDN w:val="0"/>
        <w:adjustRightInd w:val="0"/>
        <w:spacing w:line="288" w:lineRule="auto"/>
        <w:rPr>
          <w:rFonts w:cs="Arial"/>
          <w:szCs w:val="24"/>
        </w:rPr>
      </w:pPr>
      <w:r>
        <w:t xml:space="preserve"> </w:t>
      </w:r>
    </w:p>
    <w:p w:rsidR="00DF4C51" w:rsidRPr="00AC3E87" w:rsidRDefault="00DF4C51" w:rsidP="00F35907">
      <w:pPr>
        <w:suppressAutoHyphens w:val="0"/>
        <w:autoSpaceDE w:val="0"/>
        <w:autoSpaceDN w:val="0"/>
        <w:adjustRightInd w:val="0"/>
        <w:spacing w:line="288" w:lineRule="auto"/>
        <w:rPr>
          <w:rFonts w:cs="Arial"/>
          <w:szCs w:val="24"/>
        </w:rPr>
      </w:pPr>
      <w:r>
        <w:rPr>
          <w:u w:val="single"/>
        </w:rPr>
        <w:t>Мероприятия</w:t>
      </w:r>
      <w:r>
        <w:t xml:space="preserve"> проекта включают: </w:t>
      </w:r>
    </w:p>
    <w:p w:rsidR="00DF4C51" w:rsidRPr="00AC3E87" w:rsidRDefault="00DF4C51" w:rsidP="00C55440">
      <w:pPr>
        <w:pStyle w:val="ListParagraph"/>
        <w:numPr>
          <w:ilvl w:val="0"/>
          <w:numId w:val="48"/>
        </w:numPr>
        <w:suppressAutoHyphens w:val="0"/>
        <w:autoSpaceDE w:val="0"/>
        <w:autoSpaceDN w:val="0"/>
        <w:adjustRightInd w:val="0"/>
        <w:spacing w:line="288" w:lineRule="auto"/>
        <w:rPr>
          <w:rFonts w:cs="Arial"/>
          <w:szCs w:val="24"/>
        </w:rPr>
      </w:pPr>
      <w:r>
        <w:t xml:space="preserve">обзор и оценку существующей законодательной системы, </w:t>
      </w:r>
    </w:p>
    <w:p w:rsidR="00DF4C51" w:rsidRPr="00AC3E87" w:rsidRDefault="00DF4C51" w:rsidP="00C55440">
      <w:pPr>
        <w:pStyle w:val="ListParagraph"/>
        <w:numPr>
          <w:ilvl w:val="0"/>
          <w:numId w:val="48"/>
        </w:numPr>
        <w:suppressAutoHyphens w:val="0"/>
        <w:autoSpaceDE w:val="0"/>
        <w:autoSpaceDN w:val="0"/>
        <w:adjustRightInd w:val="0"/>
        <w:spacing w:line="288" w:lineRule="auto"/>
        <w:rPr>
          <w:rFonts w:cs="Arial"/>
          <w:szCs w:val="24"/>
        </w:rPr>
      </w:pPr>
      <w:r>
        <w:t xml:space="preserve">оценку государственной институциональной системы, существующей в сфере управления опасными отходами, </w:t>
      </w:r>
    </w:p>
    <w:p w:rsidR="00DF4C51" w:rsidRPr="00AC3E87" w:rsidRDefault="00DF4C51" w:rsidP="00C55440">
      <w:pPr>
        <w:pStyle w:val="ListParagraph"/>
        <w:numPr>
          <w:ilvl w:val="0"/>
          <w:numId w:val="48"/>
        </w:numPr>
        <w:suppressAutoHyphens w:val="0"/>
        <w:autoSpaceDE w:val="0"/>
        <w:autoSpaceDN w:val="0"/>
        <w:adjustRightInd w:val="0"/>
        <w:spacing w:line="288" w:lineRule="auto"/>
        <w:rPr>
          <w:rFonts w:cs="Arial"/>
          <w:szCs w:val="24"/>
        </w:rPr>
      </w:pPr>
      <w:r>
        <w:t>оценку существующей инфраструктуры в сфере управления опасными отходами, как в сфере частного бизнеса, так и в государственном секторе;</w:t>
      </w:r>
    </w:p>
    <w:p w:rsidR="00DF4C51" w:rsidRPr="00AC3E87" w:rsidRDefault="00DF4C51" w:rsidP="00C55440">
      <w:pPr>
        <w:pStyle w:val="ListParagraph"/>
        <w:numPr>
          <w:ilvl w:val="0"/>
          <w:numId w:val="48"/>
        </w:numPr>
        <w:suppressAutoHyphens w:val="0"/>
        <w:autoSpaceDE w:val="0"/>
        <w:autoSpaceDN w:val="0"/>
        <w:adjustRightInd w:val="0"/>
        <w:spacing w:line="288" w:lineRule="auto"/>
        <w:rPr>
          <w:rFonts w:cs="Arial"/>
          <w:szCs w:val="24"/>
        </w:rPr>
      </w:pPr>
      <w:r>
        <w:t>разработку прогнозов экономического развития РБ;</w:t>
      </w:r>
    </w:p>
    <w:p w:rsidR="00DF4C51" w:rsidRPr="00AC3E87" w:rsidRDefault="00DF4C51" w:rsidP="00C55440">
      <w:pPr>
        <w:pStyle w:val="ListParagraph"/>
        <w:numPr>
          <w:ilvl w:val="0"/>
          <w:numId w:val="48"/>
        </w:numPr>
        <w:suppressAutoHyphens w:val="0"/>
        <w:autoSpaceDE w:val="0"/>
        <w:autoSpaceDN w:val="0"/>
        <w:adjustRightInd w:val="0"/>
        <w:spacing w:line="288" w:lineRule="auto"/>
        <w:rPr>
          <w:rFonts w:cs="Arial"/>
          <w:szCs w:val="24"/>
        </w:rPr>
      </w:pPr>
      <w:r>
        <w:t>разработку прогнозов по производству отходов в общем и территориальном аспектах;</w:t>
      </w:r>
    </w:p>
    <w:p w:rsidR="00DF4C51" w:rsidRPr="00AC3E87" w:rsidRDefault="00DF4C51" w:rsidP="00C55440">
      <w:pPr>
        <w:pStyle w:val="ListParagraph"/>
        <w:numPr>
          <w:ilvl w:val="0"/>
          <w:numId w:val="48"/>
        </w:numPr>
        <w:suppressAutoHyphens w:val="0"/>
        <w:autoSpaceDE w:val="0"/>
        <w:autoSpaceDN w:val="0"/>
        <w:adjustRightInd w:val="0"/>
        <w:spacing w:line="288" w:lineRule="auto"/>
        <w:rPr>
          <w:rFonts w:cs="Arial"/>
          <w:szCs w:val="24"/>
        </w:rPr>
      </w:pPr>
      <w:r>
        <w:t>разработку плановых целевых показателей;</w:t>
      </w:r>
    </w:p>
    <w:p w:rsidR="00DF4C51" w:rsidRPr="00AC3E87" w:rsidRDefault="00DF4C51" w:rsidP="00C55440">
      <w:pPr>
        <w:pStyle w:val="ListParagraph"/>
        <w:numPr>
          <w:ilvl w:val="0"/>
          <w:numId w:val="48"/>
        </w:numPr>
        <w:suppressAutoHyphens w:val="0"/>
        <w:autoSpaceDE w:val="0"/>
        <w:autoSpaceDN w:val="0"/>
        <w:adjustRightInd w:val="0"/>
        <w:spacing w:line="288" w:lineRule="auto"/>
        <w:rPr>
          <w:rFonts w:cs="Arial"/>
          <w:szCs w:val="24"/>
        </w:rPr>
      </w:pPr>
      <w:r>
        <w:lastRenderedPageBreak/>
        <w:t>выявление потребностей в сфере управления опасными отходами, включая программы переработки отходов;</w:t>
      </w:r>
    </w:p>
    <w:p w:rsidR="00DF4C51" w:rsidRPr="00AC3E87" w:rsidRDefault="00DF4C51" w:rsidP="00C55440">
      <w:pPr>
        <w:pStyle w:val="ListParagraph"/>
        <w:numPr>
          <w:ilvl w:val="0"/>
          <w:numId w:val="48"/>
        </w:numPr>
        <w:suppressAutoHyphens w:val="0"/>
        <w:autoSpaceDE w:val="0"/>
        <w:autoSpaceDN w:val="0"/>
        <w:adjustRightInd w:val="0"/>
        <w:spacing w:line="288" w:lineRule="auto"/>
        <w:rPr>
          <w:rFonts w:cs="Arial"/>
          <w:szCs w:val="24"/>
        </w:rPr>
      </w:pPr>
      <w:r>
        <w:t>разработку методов управления отходами;</w:t>
      </w:r>
    </w:p>
    <w:p w:rsidR="00DF4C51" w:rsidRPr="00AC3E87" w:rsidRDefault="00DF4C51" w:rsidP="00C55440">
      <w:pPr>
        <w:pStyle w:val="ListParagraph"/>
        <w:numPr>
          <w:ilvl w:val="0"/>
          <w:numId w:val="48"/>
        </w:numPr>
        <w:suppressAutoHyphens w:val="0"/>
        <w:autoSpaceDE w:val="0"/>
        <w:autoSpaceDN w:val="0"/>
        <w:adjustRightInd w:val="0"/>
        <w:spacing w:line="288" w:lineRule="auto"/>
        <w:rPr>
          <w:rFonts w:cs="Arial"/>
          <w:szCs w:val="24"/>
        </w:rPr>
      </w:pPr>
      <w:r>
        <w:t>разработку инструментов для реализации планов;</w:t>
      </w:r>
    </w:p>
    <w:p w:rsidR="00DF4C51" w:rsidRPr="00AC3E87" w:rsidRDefault="00DF4C51" w:rsidP="00C55440">
      <w:pPr>
        <w:pStyle w:val="ListParagraph"/>
        <w:numPr>
          <w:ilvl w:val="1"/>
          <w:numId w:val="49"/>
        </w:numPr>
        <w:suppressAutoHyphens w:val="0"/>
        <w:autoSpaceDE w:val="0"/>
        <w:autoSpaceDN w:val="0"/>
        <w:adjustRightInd w:val="0"/>
        <w:spacing w:line="288" w:lineRule="auto"/>
        <w:rPr>
          <w:rFonts w:cs="Arial"/>
          <w:szCs w:val="24"/>
        </w:rPr>
      </w:pPr>
      <w:r>
        <w:t>разработку необходимых законодательных компонентов;</w:t>
      </w:r>
    </w:p>
    <w:p w:rsidR="00DF4C51" w:rsidRPr="00AC3E87" w:rsidRDefault="00DF4C51" w:rsidP="00C55440">
      <w:pPr>
        <w:pStyle w:val="ListParagraph"/>
        <w:numPr>
          <w:ilvl w:val="1"/>
          <w:numId w:val="49"/>
        </w:numPr>
        <w:suppressAutoHyphens w:val="0"/>
        <w:autoSpaceDE w:val="0"/>
        <w:autoSpaceDN w:val="0"/>
        <w:adjustRightInd w:val="0"/>
        <w:spacing w:line="288" w:lineRule="auto"/>
        <w:rPr>
          <w:rFonts w:cs="Arial"/>
          <w:szCs w:val="24"/>
        </w:rPr>
      </w:pPr>
      <w:r>
        <w:t>наращивание потенциала органов системы надзора и правоприменения;</w:t>
      </w:r>
    </w:p>
    <w:p w:rsidR="00DF4C51" w:rsidRPr="00AC3E87" w:rsidRDefault="00DF4C51" w:rsidP="00C55440">
      <w:pPr>
        <w:pStyle w:val="ListParagraph"/>
        <w:numPr>
          <w:ilvl w:val="1"/>
          <w:numId w:val="49"/>
        </w:numPr>
        <w:suppressAutoHyphens w:val="0"/>
        <w:autoSpaceDE w:val="0"/>
        <w:autoSpaceDN w:val="0"/>
        <w:adjustRightInd w:val="0"/>
        <w:spacing w:line="288" w:lineRule="auto"/>
        <w:rPr>
          <w:rFonts w:cs="Arial"/>
          <w:szCs w:val="24"/>
        </w:rPr>
      </w:pPr>
      <w:r>
        <w:t>инвестиции в строительство инфраструктуры по сбору, логистике, обработке и уничтожению/захоронению опасных отходов;</w:t>
      </w:r>
    </w:p>
    <w:p w:rsidR="00DF4C51" w:rsidRPr="00AC3E87" w:rsidRDefault="00DF4C51" w:rsidP="00C55440">
      <w:pPr>
        <w:pStyle w:val="ListParagraph"/>
        <w:numPr>
          <w:ilvl w:val="1"/>
          <w:numId w:val="49"/>
        </w:numPr>
        <w:suppressAutoHyphens w:val="0"/>
        <w:autoSpaceDE w:val="0"/>
        <w:autoSpaceDN w:val="0"/>
        <w:adjustRightInd w:val="0"/>
        <w:spacing w:line="288" w:lineRule="auto"/>
        <w:rPr>
          <w:rFonts w:cs="Arial"/>
          <w:szCs w:val="24"/>
        </w:rPr>
      </w:pPr>
      <w:r>
        <w:t>финансовые меры, включая меры в сфере налогообложения;</w:t>
      </w:r>
    </w:p>
    <w:p w:rsidR="00DF4C51" w:rsidRPr="00AC3E87" w:rsidRDefault="00DF4C51" w:rsidP="00C55440">
      <w:pPr>
        <w:pStyle w:val="ListParagraph"/>
        <w:numPr>
          <w:ilvl w:val="1"/>
          <w:numId w:val="49"/>
        </w:numPr>
        <w:suppressAutoHyphens w:val="0"/>
        <w:autoSpaceDE w:val="0"/>
        <w:autoSpaceDN w:val="0"/>
        <w:adjustRightInd w:val="0"/>
        <w:spacing w:line="288" w:lineRule="auto"/>
        <w:rPr>
          <w:rFonts w:cs="Arial"/>
          <w:szCs w:val="24"/>
        </w:rPr>
      </w:pPr>
      <w:r>
        <w:t>меры по повышению осведомленности общественности.</w:t>
      </w:r>
    </w:p>
    <w:p w:rsidR="00DF4C51" w:rsidRPr="00AC3E87" w:rsidRDefault="00DF4C51" w:rsidP="00F35907">
      <w:pPr>
        <w:suppressAutoHyphens w:val="0"/>
        <w:autoSpaceDE w:val="0"/>
        <w:autoSpaceDN w:val="0"/>
        <w:adjustRightInd w:val="0"/>
        <w:spacing w:line="288" w:lineRule="auto"/>
        <w:rPr>
          <w:szCs w:val="24"/>
          <w:highlight w:val="yellow"/>
        </w:rPr>
      </w:pPr>
    </w:p>
    <w:p w:rsidR="00DF4C51" w:rsidRPr="00AC3E87" w:rsidRDefault="00DF4C51" w:rsidP="00F35907">
      <w:pPr>
        <w:pStyle w:val="Subtitle"/>
        <w:spacing w:line="288" w:lineRule="auto"/>
        <w:rPr>
          <w:sz w:val="24"/>
          <w:szCs w:val="24"/>
        </w:rPr>
      </w:pPr>
      <w:r w:rsidRPr="00F35907">
        <w:rPr>
          <w:b/>
          <w:sz w:val="24"/>
        </w:rPr>
        <w:t>Проект 2</w:t>
      </w:r>
      <w:r w:rsidRPr="00F35907">
        <w:rPr>
          <w:b/>
          <w:sz w:val="24"/>
          <w:u w:val="none"/>
        </w:rPr>
        <w:t xml:space="preserve">: </w:t>
      </w:r>
      <w:r>
        <w:rPr>
          <w:b/>
          <w:sz w:val="24"/>
          <w:u w:val="none"/>
        </w:rPr>
        <w:t>Разработка ТЭО для инфраструктуры системы управления опасными и медицинскими отходами</w:t>
      </w:r>
    </w:p>
    <w:p w:rsidR="00DF4C51" w:rsidRPr="00AC3E87" w:rsidRDefault="00DF4C51" w:rsidP="00F35907">
      <w:pPr>
        <w:spacing w:line="288" w:lineRule="auto"/>
        <w:rPr>
          <w:szCs w:val="24"/>
        </w:rPr>
      </w:pPr>
      <w:r>
        <w:rPr>
          <w:u w:val="single"/>
        </w:rPr>
        <w:t>Продолжительность проекта:</w:t>
      </w:r>
      <w:r>
        <w:t xml:space="preserve"> 24 месяца</w:t>
      </w:r>
    </w:p>
    <w:p w:rsidR="00DF4C51" w:rsidRPr="00AC3E87" w:rsidRDefault="00DF4C51" w:rsidP="00F35907">
      <w:pPr>
        <w:spacing w:line="288" w:lineRule="auto"/>
        <w:rPr>
          <w:szCs w:val="24"/>
        </w:rPr>
      </w:pPr>
      <w:r>
        <w:rPr>
          <w:u w:val="single"/>
        </w:rPr>
        <w:t>Бюджет проекта:</w:t>
      </w:r>
      <w:r>
        <w:t xml:space="preserve"> 2,0 млн. евро</w:t>
      </w:r>
    </w:p>
    <w:p w:rsidR="00DF4C51" w:rsidRPr="00AC3E87" w:rsidRDefault="00DF4C51" w:rsidP="00F35907">
      <w:pPr>
        <w:spacing w:line="288" w:lineRule="auto"/>
        <w:rPr>
          <w:szCs w:val="24"/>
        </w:rPr>
      </w:pPr>
      <w:r>
        <w:rPr>
          <w:u w:val="single"/>
        </w:rPr>
        <w:t xml:space="preserve">Тип проекта: </w:t>
      </w:r>
      <w:r w:rsidRPr="00EB3FB0">
        <w:t>предоставление услуг</w:t>
      </w:r>
    </w:p>
    <w:p w:rsidR="00DF4C51" w:rsidRPr="00AC3E87" w:rsidRDefault="00DF4C51" w:rsidP="00F35907">
      <w:pPr>
        <w:spacing w:line="288" w:lineRule="auto"/>
        <w:rPr>
          <w:szCs w:val="24"/>
        </w:rPr>
      </w:pPr>
      <w:r>
        <w:rPr>
          <w:u w:val="single"/>
        </w:rPr>
        <w:t xml:space="preserve">Общая цель проекта: </w:t>
      </w:r>
      <w:r>
        <w:t xml:space="preserve">Общей целью проекта является разработка ТЭО для внедрения инфраструктуры управления и обработки/утилизации/захоронения опасных отходов и медицинских отходов, как отдельной категории опасных отходов. </w:t>
      </w:r>
    </w:p>
    <w:p w:rsidR="00DF4C51" w:rsidRPr="00AC3E87" w:rsidRDefault="00DF4C51" w:rsidP="00F35907">
      <w:pPr>
        <w:spacing w:line="288" w:lineRule="auto"/>
        <w:rPr>
          <w:szCs w:val="24"/>
          <w:u w:val="single"/>
        </w:rPr>
      </w:pPr>
    </w:p>
    <w:p w:rsidR="00DF4C51" w:rsidRPr="00AC3E87" w:rsidRDefault="00DF4C51" w:rsidP="00F35907">
      <w:pPr>
        <w:spacing w:line="288" w:lineRule="auto"/>
        <w:rPr>
          <w:szCs w:val="24"/>
          <w:u w:val="single"/>
        </w:rPr>
      </w:pPr>
      <w:r w:rsidRPr="00231D4F">
        <w:rPr>
          <w:u w:val="single"/>
        </w:rPr>
        <w:t xml:space="preserve">Компонент 1. </w:t>
      </w:r>
      <w:r w:rsidRPr="00231D4F">
        <w:t>Разработка технико-экономического обоснования для строительства объектов инфраструктуры (сбор опасных отходов, объекты переработки и уничтожения)</w:t>
      </w:r>
    </w:p>
    <w:p w:rsidR="00DF4C51" w:rsidRPr="00AC3E87" w:rsidRDefault="00DF4C51" w:rsidP="00F35907">
      <w:pPr>
        <w:spacing w:line="288" w:lineRule="auto"/>
        <w:rPr>
          <w:szCs w:val="24"/>
        </w:rPr>
      </w:pPr>
      <w:r>
        <w:t xml:space="preserve">Целью данного компонента является разработка ТЭО строительства объектов инфраструктуры управления опасными отходами (станции сбора/перегрузки, объекты обработки, утилизации и захоронения опасных отходов). </w:t>
      </w:r>
    </w:p>
    <w:p w:rsidR="00DF4C51" w:rsidRPr="00AC3E87" w:rsidRDefault="00DF4C51" w:rsidP="00F35907">
      <w:pPr>
        <w:spacing w:line="288" w:lineRule="auto"/>
        <w:rPr>
          <w:szCs w:val="24"/>
        </w:rPr>
      </w:pPr>
      <w:r>
        <w:t>ТЭО строительства объектов инфраструктуры управления опасными отходами необходимо для определения технических и экономических характеристик этих объектов, необходимых для организации адекватного управления опасными отходами согласно законодательным требованиям и для осуществления деятельности, прописанной в плане управления опасными отходами.</w:t>
      </w:r>
    </w:p>
    <w:p w:rsidR="00DF4C51" w:rsidRPr="00AC3E87" w:rsidRDefault="00DF4C51" w:rsidP="00F35907">
      <w:pPr>
        <w:spacing w:line="288" w:lineRule="auto"/>
        <w:rPr>
          <w:szCs w:val="24"/>
        </w:rPr>
      </w:pPr>
    </w:p>
    <w:p w:rsidR="00DF4C51" w:rsidRPr="00AC3E87" w:rsidRDefault="00DF4C51" w:rsidP="00F35907">
      <w:pPr>
        <w:spacing w:line="288" w:lineRule="auto"/>
        <w:rPr>
          <w:szCs w:val="24"/>
        </w:rPr>
      </w:pPr>
      <w:r>
        <w:rPr>
          <w:u w:val="single"/>
        </w:rPr>
        <w:t>Мероприятия</w:t>
      </w:r>
      <w:r>
        <w:t xml:space="preserve"> Компонента 1 включают: </w:t>
      </w:r>
    </w:p>
    <w:p w:rsidR="00DF4C51" w:rsidRPr="00AC3E87" w:rsidRDefault="00DF4C51" w:rsidP="00C55440">
      <w:pPr>
        <w:pStyle w:val="ListParagraph"/>
        <w:numPr>
          <w:ilvl w:val="0"/>
          <w:numId w:val="55"/>
        </w:numPr>
        <w:spacing w:line="288" w:lineRule="auto"/>
        <w:rPr>
          <w:szCs w:val="24"/>
        </w:rPr>
      </w:pPr>
      <w:r>
        <w:t>Анализ существующей законодательной базы в данном секторе;</w:t>
      </w:r>
    </w:p>
    <w:p w:rsidR="00DF4C51" w:rsidRPr="00AC3E87" w:rsidRDefault="00DF4C51" w:rsidP="00C55440">
      <w:pPr>
        <w:pStyle w:val="ListParagraph"/>
        <w:numPr>
          <w:ilvl w:val="0"/>
          <w:numId w:val="55"/>
        </w:numPr>
        <w:spacing w:line="288" w:lineRule="auto"/>
        <w:rPr>
          <w:szCs w:val="24"/>
        </w:rPr>
      </w:pPr>
      <w:r>
        <w:t>Оценка существующих объемов отходов, подлежащих обработке согласно плану управления опасными отходами;</w:t>
      </w:r>
    </w:p>
    <w:p w:rsidR="00DF4C51" w:rsidRPr="00AC3E87" w:rsidRDefault="00DF4C51" w:rsidP="00C55440">
      <w:pPr>
        <w:pStyle w:val="ListParagraph"/>
        <w:numPr>
          <w:ilvl w:val="0"/>
          <w:numId w:val="55"/>
        </w:numPr>
        <w:spacing w:line="288" w:lineRule="auto"/>
        <w:rPr>
          <w:szCs w:val="24"/>
        </w:rPr>
      </w:pPr>
      <w:r>
        <w:t>Оценка технологий, используемых для обработки различных типов отходов;</w:t>
      </w:r>
    </w:p>
    <w:p w:rsidR="00DF4C51" w:rsidRPr="00AC3E87" w:rsidRDefault="00DF4C51" w:rsidP="00C55440">
      <w:pPr>
        <w:pStyle w:val="ListParagraph"/>
        <w:numPr>
          <w:ilvl w:val="0"/>
          <w:numId w:val="55"/>
        </w:numPr>
        <w:spacing w:line="288" w:lineRule="auto"/>
        <w:rPr>
          <w:szCs w:val="24"/>
        </w:rPr>
      </w:pPr>
      <w:r>
        <w:lastRenderedPageBreak/>
        <w:t>Предоставление смет капитальных и эксплуатационных затрат;</w:t>
      </w:r>
    </w:p>
    <w:p w:rsidR="00DF4C51" w:rsidRPr="00AC3E87" w:rsidRDefault="00DF4C51" w:rsidP="00C55440">
      <w:pPr>
        <w:pStyle w:val="ListParagraph"/>
        <w:numPr>
          <w:ilvl w:val="0"/>
          <w:numId w:val="55"/>
        </w:numPr>
        <w:spacing w:line="288" w:lineRule="auto"/>
        <w:rPr>
          <w:szCs w:val="24"/>
        </w:rPr>
      </w:pPr>
      <w:r>
        <w:t xml:space="preserve">Анализ экономической эффективности; </w:t>
      </w:r>
    </w:p>
    <w:p w:rsidR="00DF4C51" w:rsidRPr="00AC3E87" w:rsidRDefault="00DF4C51" w:rsidP="00C55440">
      <w:pPr>
        <w:pStyle w:val="ListParagraph"/>
        <w:numPr>
          <w:ilvl w:val="0"/>
          <w:numId w:val="55"/>
        </w:numPr>
        <w:spacing w:line="288" w:lineRule="auto"/>
        <w:rPr>
          <w:szCs w:val="24"/>
        </w:rPr>
      </w:pPr>
      <w:r>
        <w:t xml:space="preserve">Определение потенциальных источников финансирования; </w:t>
      </w:r>
    </w:p>
    <w:p w:rsidR="00DF4C51" w:rsidRPr="00AC3E87" w:rsidRDefault="00DF4C51" w:rsidP="00C55440">
      <w:pPr>
        <w:pStyle w:val="ListParagraph"/>
        <w:numPr>
          <w:ilvl w:val="0"/>
          <w:numId w:val="55"/>
        </w:numPr>
        <w:spacing w:line="288" w:lineRule="auto"/>
        <w:rPr>
          <w:szCs w:val="24"/>
        </w:rPr>
      </w:pPr>
      <w:r>
        <w:t>Разработку рациональных тарифов в сфере управления отходами;</w:t>
      </w:r>
    </w:p>
    <w:p w:rsidR="00DF4C51" w:rsidRPr="00AC3E87" w:rsidRDefault="00DF4C51" w:rsidP="00C55440">
      <w:pPr>
        <w:pStyle w:val="ListParagraph"/>
        <w:numPr>
          <w:ilvl w:val="0"/>
          <w:numId w:val="55"/>
        </w:numPr>
        <w:spacing w:line="288" w:lineRule="auto"/>
        <w:rPr>
          <w:szCs w:val="24"/>
        </w:rPr>
      </w:pPr>
      <w:r>
        <w:t>Разработку временных графиков реализации инвестиционных проектов;</w:t>
      </w:r>
    </w:p>
    <w:p w:rsidR="00DF4C51" w:rsidRPr="00C63C77" w:rsidRDefault="00DF4C51" w:rsidP="00C55440">
      <w:pPr>
        <w:pStyle w:val="ListParagraph"/>
        <w:numPr>
          <w:ilvl w:val="0"/>
          <w:numId w:val="55"/>
        </w:numPr>
        <w:spacing w:line="288" w:lineRule="auto"/>
        <w:rPr>
          <w:szCs w:val="24"/>
        </w:rPr>
      </w:pPr>
      <w:r>
        <w:t>Определение технических спецификаций оборудования, подлежащего закупке.</w:t>
      </w:r>
    </w:p>
    <w:p w:rsidR="00DF4C51" w:rsidRPr="00AC3E87" w:rsidRDefault="00DF4C51" w:rsidP="00F35907">
      <w:pPr>
        <w:spacing w:line="288" w:lineRule="auto"/>
        <w:ind w:left="714"/>
        <w:rPr>
          <w:szCs w:val="24"/>
        </w:rPr>
      </w:pPr>
    </w:p>
    <w:p w:rsidR="00DF4C51" w:rsidRPr="00AC3E87" w:rsidRDefault="00DF4C51" w:rsidP="00F35907">
      <w:pPr>
        <w:pStyle w:val="Subtitle"/>
        <w:spacing w:line="288" w:lineRule="auto"/>
        <w:rPr>
          <w:sz w:val="24"/>
          <w:szCs w:val="24"/>
        </w:rPr>
      </w:pPr>
      <w:r w:rsidRPr="00231D4F">
        <w:rPr>
          <w:sz w:val="24"/>
        </w:rPr>
        <w:t>Компонент 2:</w:t>
      </w:r>
      <w:r w:rsidR="00231D4F">
        <w:rPr>
          <w:sz w:val="24"/>
          <w:u w:val="none"/>
        </w:rPr>
        <w:t xml:space="preserve"> </w:t>
      </w:r>
      <w:r w:rsidRPr="00231D4F">
        <w:rPr>
          <w:sz w:val="24"/>
          <w:u w:val="none"/>
        </w:rPr>
        <w:t>Разработка технико-экономического обоснования для системы управления медицинскими отходами</w:t>
      </w:r>
    </w:p>
    <w:p w:rsidR="00DF4C51" w:rsidRPr="00AC3E87" w:rsidRDefault="00DF4C51" w:rsidP="00F35907">
      <w:pPr>
        <w:spacing w:line="288" w:lineRule="auto"/>
        <w:rPr>
          <w:szCs w:val="24"/>
        </w:rPr>
      </w:pPr>
      <w:r>
        <w:t>Цель данного компонента заключается в предоставлении технико-экономических обоснований по созданию системы управления медицинскими отходами в регионах Республики Беларусь (пункты сбора/станции перегрузки отходов,  инфраструктура переработки медицинских отходов, их захоронения и уничтожения), анализа экономической эффективности, указания потенциальных источников финансирования, определение рациональных тарифов по управлению отходами.</w:t>
      </w:r>
    </w:p>
    <w:p w:rsidR="00DF4C51" w:rsidRPr="00AC3E87" w:rsidRDefault="00DF4C51" w:rsidP="00F35907">
      <w:pPr>
        <w:pStyle w:val="BodyText"/>
        <w:spacing w:line="288" w:lineRule="auto"/>
        <w:rPr>
          <w:i w:val="0"/>
          <w:sz w:val="24"/>
          <w:szCs w:val="24"/>
        </w:rPr>
      </w:pPr>
    </w:p>
    <w:p w:rsidR="00DF4C51" w:rsidRPr="00AC3E87" w:rsidRDefault="00DF4C51" w:rsidP="00F35907">
      <w:pPr>
        <w:spacing w:line="288" w:lineRule="auto"/>
        <w:rPr>
          <w:szCs w:val="24"/>
        </w:rPr>
      </w:pPr>
      <w:r>
        <w:t>В 2006 году в Республике Беларусь было 705 больниц, количество больничных коек составляло 11,1 на 1 000 населения, средняя продолжительность пребывания больного в стационаре в 2006 году составляла 11,8 дня, и статистика лечения в стационаре составляла 28,4 на 100 человек. Согласно данным, предоставленным Всемирной организацией здравоохранения, среднее образование медицинских отходов находится в диапазоне 0,2 - 0,5 кг на койку/день. Соответственно, следует считать, что управление отходами здравоохранения является важным вопросом для Республики Беларусь. Согласно приблизительной оценке, образование отходов здравоохранения только в больницах составляет 8 000 - 20 000 тонн в год.</w:t>
      </w:r>
    </w:p>
    <w:p w:rsidR="00DF4C51" w:rsidRPr="00AC3E87" w:rsidRDefault="00DF4C51" w:rsidP="00F35907">
      <w:pPr>
        <w:spacing w:line="288" w:lineRule="auto"/>
        <w:rPr>
          <w:szCs w:val="24"/>
        </w:rPr>
      </w:pPr>
      <w:r>
        <w:t>Целью технико-экономического обоснования является определение существующей практики управления отходами здравоохранения, оценка образованного объема и морфологии отходов, разработка альтернативных вариантов управления в сфере здравоохранения, в том числе инфраструктуры и объектов, и оценка экономической эффективности различных вариантов оптимизации системы.</w:t>
      </w:r>
    </w:p>
    <w:p w:rsidR="00DF4C51" w:rsidRPr="00AC3E87" w:rsidRDefault="00DF4C51" w:rsidP="00F35907">
      <w:pPr>
        <w:spacing w:line="288" w:lineRule="auto"/>
        <w:rPr>
          <w:szCs w:val="24"/>
        </w:rPr>
      </w:pPr>
      <w:r>
        <w:t xml:space="preserve">Мероприятия Компонента 2 включают: </w:t>
      </w:r>
    </w:p>
    <w:p w:rsidR="00DF4C51" w:rsidRPr="00AC3E87" w:rsidRDefault="00DF4C51" w:rsidP="00C55440">
      <w:pPr>
        <w:pStyle w:val="ListParagraph"/>
        <w:numPr>
          <w:ilvl w:val="0"/>
          <w:numId w:val="54"/>
        </w:numPr>
        <w:spacing w:line="288" w:lineRule="auto"/>
        <w:rPr>
          <w:szCs w:val="24"/>
        </w:rPr>
      </w:pPr>
      <w:r>
        <w:t>Анализ существующей законодательной базы в данном секторе;</w:t>
      </w:r>
    </w:p>
    <w:p w:rsidR="00DF4C51" w:rsidRPr="00AC3E87" w:rsidRDefault="00DF4C51" w:rsidP="00C55440">
      <w:pPr>
        <w:pStyle w:val="ListParagraph"/>
        <w:numPr>
          <w:ilvl w:val="0"/>
          <w:numId w:val="54"/>
        </w:numPr>
        <w:spacing w:line="288" w:lineRule="auto"/>
        <w:rPr>
          <w:szCs w:val="24"/>
        </w:rPr>
      </w:pPr>
      <w:r>
        <w:t>Оценка существующих объемов отходов, подлежащих обработке согласно плану управления опасными отходами;</w:t>
      </w:r>
    </w:p>
    <w:p w:rsidR="00DF4C51" w:rsidRPr="00AC3E87" w:rsidRDefault="00DF4C51" w:rsidP="00C55440">
      <w:pPr>
        <w:pStyle w:val="ListParagraph"/>
        <w:numPr>
          <w:ilvl w:val="0"/>
          <w:numId w:val="54"/>
        </w:numPr>
        <w:spacing w:line="288" w:lineRule="auto"/>
        <w:rPr>
          <w:szCs w:val="24"/>
        </w:rPr>
      </w:pPr>
      <w:r>
        <w:t>Оценка технологий, используемых для обработки различных типов отходов;</w:t>
      </w:r>
    </w:p>
    <w:p w:rsidR="00DF4C51" w:rsidRPr="00AC3E87" w:rsidRDefault="00DF4C51" w:rsidP="00C55440">
      <w:pPr>
        <w:pStyle w:val="ListParagraph"/>
        <w:numPr>
          <w:ilvl w:val="0"/>
          <w:numId w:val="54"/>
        </w:numPr>
        <w:spacing w:line="288" w:lineRule="auto"/>
        <w:rPr>
          <w:szCs w:val="24"/>
        </w:rPr>
      </w:pPr>
      <w:r>
        <w:t>Предоставление смет капитальных и эксплуатационных затрат;</w:t>
      </w:r>
    </w:p>
    <w:p w:rsidR="00DF4C51" w:rsidRPr="00AC3E87" w:rsidRDefault="00DF4C51" w:rsidP="00C55440">
      <w:pPr>
        <w:pStyle w:val="ListParagraph"/>
        <w:numPr>
          <w:ilvl w:val="0"/>
          <w:numId w:val="54"/>
        </w:numPr>
        <w:spacing w:line="288" w:lineRule="auto"/>
        <w:rPr>
          <w:szCs w:val="24"/>
        </w:rPr>
      </w:pPr>
      <w:r>
        <w:t xml:space="preserve">Анализ экономической эффективности; </w:t>
      </w:r>
    </w:p>
    <w:p w:rsidR="00DF4C51" w:rsidRPr="00AC3E87" w:rsidRDefault="00DF4C51" w:rsidP="00C55440">
      <w:pPr>
        <w:pStyle w:val="ListParagraph"/>
        <w:numPr>
          <w:ilvl w:val="0"/>
          <w:numId w:val="54"/>
        </w:numPr>
        <w:spacing w:line="288" w:lineRule="auto"/>
        <w:rPr>
          <w:szCs w:val="24"/>
        </w:rPr>
      </w:pPr>
      <w:r>
        <w:t xml:space="preserve">Определение потенциальных источников финансирования; </w:t>
      </w:r>
    </w:p>
    <w:p w:rsidR="00DF4C51" w:rsidRPr="00AC3E87" w:rsidRDefault="00DF4C51" w:rsidP="00C55440">
      <w:pPr>
        <w:pStyle w:val="ListParagraph"/>
        <w:numPr>
          <w:ilvl w:val="0"/>
          <w:numId w:val="54"/>
        </w:numPr>
        <w:spacing w:line="288" w:lineRule="auto"/>
        <w:rPr>
          <w:szCs w:val="24"/>
        </w:rPr>
      </w:pPr>
      <w:r>
        <w:lastRenderedPageBreak/>
        <w:t>Разработку рациональных тарифов в сфере управления отходами;</w:t>
      </w:r>
    </w:p>
    <w:p w:rsidR="00DF4C51" w:rsidRPr="00AC3E87" w:rsidRDefault="00DF4C51" w:rsidP="00C55440">
      <w:pPr>
        <w:pStyle w:val="ListParagraph"/>
        <w:numPr>
          <w:ilvl w:val="0"/>
          <w:numId w:val="54"/>
        </w:numPr>
        <w:spacing w:line="288" w:lineRule="auto"/>
        <w:rPr>
          <w:szCs w:val="24"/>
        </w:rPr>
      </w:pPr>
      <w:r>
        <w:t>Разработку временных графиков реализации инвестиционных проектов;</w:t>
      </w:r>
    </w:p>
    <w:p w:rsidR="00DF4C51" w:rsidRPr="00C63C77" w:rsidRDefault="00DF4C51" w:rsidP="00C55440">
      <w:pPr>
        <w:pStyle w:val="ListParagraph"/>
        <w:numPr>
          <w:ilvl w:val="0"/>
          <w:numId w:val="54"/>
        </w:numPr>
        <w:spacing w:line="288" w:lineRule="auto"/>
        <w:rPr>
          <w:szCs w:val="24"/>
        </w:rPr>
      </w:pPr>
      <w:r>
        <w:t>Определение технических спецификаций оборудования, подлежащего закупке (Проект 6).</w:t>
      </w:r>
    </w:p>
    <w:p w:rsidR="00DF4C51" w:rsidRPr="00AC3E87" w:rsidRDefault="00DF4C51" w:rsidP="00F35907">
      <w:pPr>
        <w:pStyle w:val="Subtitle"/>
        <w:spacing w:line="288" w:lineRule="auto"/>
        <w:rPr>
          <w:sz w:val="24"/>
          <w:szCs w:val="24"/>
        </w:rPr>
      </w:pPr>
    </w:p>
    <w:p w:rsidR="00DF4C51" w:rsidRPr="00AC3E87" w:rsidRDefault="00DF4C51" w:rsidP="00F35907">
      <w:pPr>
        <w:pStyle w:val="Subtitle"/>
        <w:spacing w:line="288" w:lineRule="auto"/>
        <w:rPr>
          <w:b/>
          <w:sz w:val="24"/>
          <w:szCs w:val="24"/>
          <w:u w:val="none"/>
        </w:rPr>
      </w:pPr>
      <w:r>
        <w:rPr>
          <w:b/>
          <w:sz w:val="24"/>
        </w:rPr>
        <w:t>Проект 3</w:t>
      </w:r>
      <w:r w:rsidRPr="00F35907">
        <w:rPr>
          <w:b/>
          <w:sz w:val="24"/>
          <w:u w:val="none"/>
        </w:rPr>
        <w:t>:</w:t>
      </w:r>
      <w:r w:rsidRPr="00F35907">
        <w:rPr>
          <w:sz w:val="24"/>
          <w:u w:val="none"/>
        </w:rPr>
        <w:t xml:space="preserve"> </w:t>
      </w:r>
      <w:r>
        <w:rPr>
          <w:b/>
          <w:sz w:val="24"/>
          <w:u w:val="none"/>
        </w:rPr>
        <w:t>Разработка электронных системы учета образования, логистики, операторов опасных отходов и систем отслеживания перемещения опасных отходов</w:t>
      </w:r>
    </w:p>
    <w:p w:rsidR="00DF4C51" w:rsidRPr="00AC3E87" w:rsidRDefault="00DF4C51" w:rsidP="00F35907">
      <w:pPr>
        <w:spacing w:line="288" w:lineRule="auto"/>
        <w:rPr>
          <w:szCs w:val="24"/>
        </w:rPr>
      </w:pPr>
      <w:r>
        <w:rPr>
          <w:u w:val="single"/>
        </w:rPr>
        <w:t>Продолжительность проекта:</w:t>
      </w:r>
      <w:r>
        <w:t xml:space="preserve"> 12 месяца</w:t>
      </w:r>
    </w:p>
    <w:p w:rsidR="00DF4C51" w:rsidRPr="00AC3E87" w:rsidRDefault="00DF4C51" w:rsidP="00F35907">
      <w:pPr>
        <w:spacing w:line="288" w:lineRule="auto"/>
        <w:rPr>
          <w:szCs w:val="24"/>
        </w:rPr>
      </w:pPr>
      <w:r>
        <w:rPr>
          <w:u w:val="single"/>
        </w:rPr>
        <w:t>Бюджет проекта:</w:t>
      </w:r>
      <w:r>
        <w:t xml:space="preserve"> 0,8 млн. евро</w:t>
      </w:r>
    </w:p>
    <w:p w:rsidR="00DF4C51" w:rsidRPr="00AC3E87" w:rsidRDefault="00DF4C51" w:rsidP="00F35907">
      <w:pPr>
        <w:spacing w:line="288" w:lineRule="auto"/>
        <w:rPr>
          <w:szCs w:val="24"/>
        </w:rPr>
      </w:pPr>
      <w:r>
        <w:rPr>
          <w:u w:val="single"/>
        </w:rPr>
        <w:t>Тип проекта:</w:t>
      </w:r>
      <w:r>
        <w:t xml:space="preserve"> предоставление услуг (Компонент 1) и поставка оборудования (Компонент 2)</w:t>
      </w:r>
    </w:p>
    <w:p w:rsidR="00DF4C51" w:rsidRPr="00AC3E87" w:rsidRDefault="00DF4C51" w:rsidP="00F35907">
      <w:pPr>
        <w:pStyle w:val="BodyText"/>
        <w:spacing w:line="288" w:lineRule="auto"/>
        <w:rPr>
          <w:i w:val="0"/>
          <w:sz w:val="24"/>
          <w:szCs w:val="24"/>
        </w:rPr>
      </w:pPr>
      <w:r>
        <w:rPr>
          <w:i w:val="0"/>
          <w:sz w:val="24"/>
          <w:u w:val="single"/>
        </w:rPr>
        <w:t xml:space="preserve">Цель проекта:  </w:t>
      </w:r>
      <w:r>
        <w:rPr>
          <w:i w:val="0"/>
          <w:sz w:val="24"/>
        </w:rPr>
        <w:t xml:space="preserve">Цель данного проекта заключается в разработке электронной системы учета опасных отходов, объектов переработки и логистики и предоставление возможности для отслеживания  перемещения опасных отходов. </w:t>
      </w:r>
    </w:p>
    <w:p w:rsidR="00DF4C51" w:rsidRPr="00AC3E87" w:rsidRDefault="00DF4C51" w:rsidP="00F35907">
      <w:pPr>
        <w:pStyle w:val="BodyText"/>
        <w:spacing w:line="288" w:lineRule="auto"/>
        <w:rPr>
          <w:i w:val="0"/>
          <w:sz w:val="24"/>
          <w:szCs w:val="24"/>
        </w:rPr>
      </w:pPr>
      <w:r>
        <w:rPr>
          <w:i w:val="0"/>
          <w:sz w:val="24"/>
        </w:rPr>
        <w:t xml:space="preserve">Эта система предназначена для предоставления природоохранным органам возможности осуществления контроля за операциями по управлению опасными отходами, в частности, транспортными операциями. Система должна быть интегрирована в общую систему управления опасными отходами, включая систему выдачи природоохранных разрешений и правовые положения, касающиеся использования системы операторами опасных отходов. </w:t>
      </w:r>
    </w:p>
    <w:p w:rsidR="00DF4C51" w:rsidRPr="00AC3E87" w:rsidRDefault="00DF4C51" w:rsidP="00F35907">
      <w:pPr>
        <w:pStyle w:val="BodyText"/>
        <w:spacing w:line="288" w:lineRule="auto"/>
        <w:rPr>
          <w:i w:val="0"/>
          <w:sz w:val="24"/>
          <w:szCs w:val="24"/>
        </w:rPr>
      </w:pPr>
      <w:r>
        <w:rPr>
          <w:i w:val="0"/>
          <w:sz w:val="24"/>
        </w:rPr>
        <w:t>Предлагаемый проект состоит из двух компонентов:</w:t>
      </w:r>
    </w:p>
    <w:p w:rsidR="00DF4C51" w:rsidRDefault="00DF4C51" w:rsidP="00F35907">
      <w:pPr>
        <w:pStyle w:val="BodyText"/>
        <w:spacing w:line="288" w:lineRule="auto"/>
        <w:rPr>
          <w:i w:val="0"/>
          <w:sz w:val="24"/>
          <w:szCs w:val="24"/>
          <w:u w:val="single"/>
        </w:rPr>
      </w:pPr>
    </w:p>
    <w:p w:rsidR="00DF4C51" w:rsidRPr="00AC3E87" w:rsidRDefault="00DF4C51" w:rsidP="00F35907">
      <w:pPr>
        <w:pStyle w:val="BodyText"/>
        <w:spacing w:line="288" w:lineRule="auto"/>
        <w:rPr>
          <w:i w:val="0"/>
          <w:sz w:val="24"/>
          <w:szCs w:val="24"/>
        </w:rPr>
      </w:pPr>
      <w:r w:rsidRPr="00231D4F">
        <w:rPr>
          <w:i w:val="0"/>
          <w:sz w:val="24"/>
          <w:u w:val="single"/>
        </w:rPr>
        <w:t>Компонент 1:</w:t>
      </w:r>
      <w:r w:rsidRPr="00231D4F">
        <w:rPr>
          <w:i w:val="0"/>
          <w:sz w:val="24"/>
        </w:rPr>
        <w:t xml:space="preserve"> Разработка электронных системы учета опасных отходов, логистики, обработки информации и отслеживания перемещения опасных отходов</w:t>
      </w:r>
      <w:r>
        <w:rPr>
          <w:i w:val="0"/>
          <w:sz w:val="24"/>
          <w:highlight w:val="yellow"/>
        </w:rPr>
        <w:t xml:space="preserve"> </w:t>
      </w:r>
    </w:p>
    <w:p w:rsidR="00DF4C51" w:rsidRPr="00AC3E87" w:rsidRDefault="00DF4C51" w:rsidP="00F35907">
      <w:pPr>
        <w:pStyle w:val="BodyText"/>
        <w:spacing w:line="288" w:lineRule="auto"/>
        <w:rPr>
          <w:i w:val="0"/>
          <w:sz w:val="24"/>
          <w:szCs w:val="24"/>
        </w:rPr>
      </w:pPr>
      <w:r>
        <w:rPr>
          <w:i w:val="0"/>
          <w:sz w:val="24"/>
        </w:rPr>
        <w:t xml:space="preserve">Целью данного компонента является разработка ПО для учета и отслеживания транспортировки и перемещения опасных отходов. </w:t>
      </w:r>
    </w:p>
    <w:p w:rsidR="00DF4C51" w:rsidRPr="00353B7D" w:rsidRDefault="00DF4C51" w:rsidP="00F35907">
      <w:pPr>
        <w:pStyle w:val="BodyText"/>
        <w:spacing w:line="288" w:lineRule="auto"/>
        <w:rPr>
          <w:i w:val="0"/>
          <w:sz w:val="28"/>
          <w:szCs w:val="24"/>
        </w:rPr>
      </w:pPr>
      <w:r w:rsidRPr="009E2D7C">
        <w:rPr>
          <w:i w:val="0"/>
          <w:sz w:val="24"/>
          <w:u w:val="single"/>
        </w:rPr>
        <w:t>Мероприятия</w:t>
      </w:r>
      <w:r w:rsidRPr="009E2D7C">
        <w:rPr>
          <w:i w:val="0"/>
          <w:sz w:val="24"/>
        </w:rPr>
        <w:t xml:space="preserve"> </w:t>
      </w:r>
      <w:r>
        <w:rPr>
          <w:i w:val="0"/>
          <w:sz w:val="24"/>
        </w:rPr>
        <w:t>К</w:t>
      </w:r>
      <w:r w:rsidRPr="009E2D7C">
        <w:rPr>
          <w:i w:val="0"/>
          <w:sz w:val="24"/>
        </w:rPr>
        <w:t xml:space="preserve">омпонента </w:t>
      </w:r>
      <w:r>
        <w:rPr>
          <w:i w:val="0"/>
          <w:sz w:val="24"/>
        </w:rPr>
        <w:t xml:space="preserve">1 </w:t>
      </w:r>
      <w:r w:rsidRPr="009E2D7C">
        <w:rPr>
          <w:i w:val="0"/>
          <w:sz w:val="24"/>
        </w:rPr>
        <w:t>включают:</w:t>
      </w:r>
    </w:p>
    <w:p w:rsidR="00DF4C51" w:rsidRPr="00AC3E87" w:rsidRDefault="00DF4C51" w:rsidP="00C55440">
      <w:pPr>
        <w:pStyle w:val="BodyText"/>
        <w:numPr>
          <w:ilvl w:val="0"/>
          <w:numId w:val="52"/>
        </w:numPr>
        <w:spacing w:line="288" w:lineRule="auto"/>
        <w:rPr>
          <w:i w:val="0"/>
          <w:sz w:val="24"/>
          <w:szCs w:val="24"/>
        </w:rPr>
      </w:pPr>
      <w:r>
        <w:rPr>
          <w:i w:val="0"/>
          <w:sz w:val="24"/>
        </w:rPr>
        <w:t>Разработку модели отслеживания опасных отходов, включая форматы и методы ввода данных и презентации конечных результатов, предоставления отчетов, определение политики в отношении прав доступа к данным различных категорий пользователей.</w:t>
      </w:r>
    </w:p>
    <w:p w:rsidR="00DF4C51" w:rsidRPr="00AC3E87" w:rsidRDefault="00DF4C51" w:rsidP="00C55440">
      <w:pPr>
        <w:pStyle w:val="BodyText"/>
        <w:numPr>
          <w:ilvl w:val="0"/>
          <w:numId w:val="52"/>
        </w:numPr>
        <w:spacing w:line="288" w:lineRule="auto"/>
        <w:rPr>
          <w:i w:val="0"/>
          <w:sz w:val="24"/>
          <w:szCs w:val="24"/>
        </w:rPr>
      </w:pPr>
      <w:r>
        <w:rPr>
          <w:i w:val="0"/>
          <w:sz w:val="24"/>
        </w:rPr>
        <w:t>Разработку кодекса правил пользования системой;</w:t>
      </w:r>
    </w:p>
    <w:p w:rsidR="00DF4C51" w:rsidRPr="00AC3E87" w:rsidRDefault="00DF4C51" w:rsidP="00C55440">
      <w:pPr>
        <w:pStyle w:val="BodyText"/>
        <w:numPr>
          <w:ilvl w:val="0"/>
          <w:numId w:val="52"/>
        </w:numPr>
        <w:spacing w:line="288" w:lineRule="auto"/>
        <w:rPr>
          <w:i w:val="0"/>
          <w:sz w:val="24"/>
          <w:szCs w:val="24"/>
        </w:rPr>
      </w:pPr>
      <w:r>
        <w:rPr>
          <w:i w:val="0"/>
          <w:sz w:val="24"/>
        </w:rPr>
        <w:t>Тестирование (испытание) системы разработчиком;</w:t>
      </w:r>
    </w:p>
    <w:p w:rsidR="00DF4C51" w:rsidRPr="00AC3E87" w:rsidRDefault="00DF4C51" w:rsidP="00C55440">
      <w:pPr>
        <w:pStyle w:val="BodyText"/>
        <w:numPr>
          <w:ilvl w:val="0"/>
          <w:numId w:val="52"/>
        </w:numPr>
        <w:spacing w:line="288" w:lineRule="auto"/>
        <w:rPr>
          <w:i w:val="0"/>
          <w:sz w:val="24"/>
          <w:szCs w:val="24"/>
        </w:rPr>
      </w:pPr>
      <w:r>
        <w:rPr>
          <w:i w:val="0"/>
          <w:sz w:val="24"/>
        </w:rPr>
        <w:t>Обучение администраторов и инструкторов, а также пользователей системы;</w:t>
      </w:r>
    </w:p>
    <w:p w:rsidR="00DF4C51" w:rsidRPr="00AC3E87" w:rsidRDefault="00DF4C51" w:rsidP="00C55440">
      <w:pPr>
        <w:pStyle w:val="BodyText"/>
        <w:numPr>
          <w:ilvl w:val="0"/>
          <w:numId w:val="52"/>
        </w:numPr>
        <w:spacing w:line="288" w:lineRule="auto"/>
        <w:rPr>
          <w:i w:val="0"/>
          <w:sz w:val="24"/>
          <w:szCs w:val="24"/>
        </w:rPr>
      </w:pPr>
      <w:r>
        <w:rPr>
          <w:i w:val="0"/>
          <w:sz w:val="24"/>
        </w:rPr>
        <w:t>Обучение пользователей системы (не мене 2 человек от каждой организации, которая будет использовать систему);</w:t>
      </w:r>
    </w:p>
    <w:p w:rsidR="00DF4C51" w:rsidRPr="00AC3E87" w:rsidRDefault="00DF4C51" w:rsidP="00C55440">
      <w:pPr>
        <w:pStyle w:val="BodyText"/>
        <w:numPr>
          <w:ilvl w:val="0"/>
          <w:numId w:val="52"/>
        </w:numPr>
        <w:spacing w:line="288" w:lineRule="auto"/>
        <w:rPr>
          <w:i w:val="0"/>
          <w:sz w:val="24"/>
          <w:szCs w:val="24"/>
        </w:rPr>
      </w:pPr>
      <w:r>
        <w:rPr>
          <w:i w:val="0"/>
          <w:sz w:val="24"/>
        </w:rPr>
        <w:t>Разработка чернового варианта правил пользования системой операторами опасных отходов.</w:t>
      </w:r>
    </w:p>
    <w:p w:rsidR="00DF4C51" w:rsidRDefault="00DF4C51" w:rsidP="00F35907">
      <w:pPr>
        <w:pStyle w:val="BodyText"/>
        <w:spacing w:line="288" w:lineRule="auto"/>
        <w:rPr>
          <w:i w:val="0"/>
          <w:sz w:val="24"/>
          <w:szCs w:val="24"/>
          <w:u w:val="single"/>
        </w:rPr>
      </w:pPr>
    </w:p>
    <w:p w:rsidR="00DF4C51" w:rsidRPr="00AC3E87" w:rsidRDefault="00DF4C51" w:rsidP="00F35907">
      <w:pPr>
        <w:pStyle w:val="BodyText"/>
        <w:spacing w:line="288" w:lineRule="auto"/>
        <w:rPr>
          <w:b/>
          <w:i w:val="0"/>
          <w:sz w:val="24"/>
          <w:szCs w:val="24"/>
        </w:rPr>
      </w:pPr>
      <w:r w:rsidRPr="00231D4F">
        <w:rPr>
          <w:i w:val="0"/>
          <w:sz w:val="24"/>
          <w:u w:val="single"/>
        </w:rPr>
        <w:lastRenderedPageBreak/>
        <w:t>Компонент 2:</w:t>
      </w:r>
      <w:r w:rsidRPr="00231D4F">
        <w:rPr>
          <w:i w:val="0"/>
          <w:sz w:val="24"/>
        </w:rPr>
        <w:t xml:space="preserve"> Поставка и монтаж оборудования</w:t>
      </w:r>
    </w:p>
    <w:p w:rsidR="00DF4C51" w:rsidRPr="00AC3E87" w:rsidRDefault="00DF4C51" w:rsidP="00F35907">
      <w:pPr>
        <w:pStyle w:val="BodyText"/>
        <w:spacing w:line="288" w:lineRule="auto"/>
        <w:rPr>
          <w:i w:val="0"/>
          <w:sz w:val="24"/>
          <w:szCs w:val="24"/>
        </w:rPr>
      </w:pPr>
      <w:r>
        <w:rPr>
          <w:i w:val="0"/>
          <w:sz w:val="24"/>
        </w:rPr>
        <w:t>Целью данного компонента является поставка и монтаж соответствующего оборудования для обеспечения учета и отслеживания транспортировки и перемещения опасных отходов.</w:t>
      </w:r>
    </w:p>
    <w:p w:rsidR="00DF4C51" w:rsidRPr="00353B7D" w:rsidRDefault="00DF4C51" w:rsidP="00F35907">
      <w:pPr>
        <w:pStyle w:val="BodyText"/>
        <w:spacing w:line="288" w:lineRule="auto"/>
        <w:rPr>
          <w:i w:val="0"/>
          <w:sz w:val="28"/>
          <w:szCs w:val="24"/>
        </w:rPr>
      </w:pPr>
      <w:r w:rsidRPr="009E2D7C">
        <w:rPr>
          <w:i w:val="0"/>
          <w:sz w:val="24"/>
          <w:u w:val="single"/>
        </w:rPr>
        <w:t>Мероприятия</w:t>
      </w:r>
      <w:r w:rsidRPr="009E2D7C">
        <w:rPr>
          <w:i w:val="0"/>
          <w:sz w:val="24"/>
        </w:rPr>
        <w:t xml:space="preserve"> </w:t>
      </w:r>
      <w:r>
        <w:rPr>
          <w:i w:val="0"/>
          <w:sz w:val="24"/>
        </w:rPr>
        <w:t>Компонента 2</w:t>
      </w:r>
      <w:r w:rsidRPr="009E2D7C">
        <w:rPr>
          <w:i w:val="0"/>
          <w:sz w:val="24"/>
        </w:rPr>
        <w:t xml:space="preserve"> включают:</w:t>
      </w:r>
    </w:p>
    <w:p w:rsidR="00DF4C51" w:rsidRPr="00AC3E87" w:rsidRDefault="00DF4C51" w:rsidP="00C55440">
      <w:pPr>
        <w:pStyle w:val="BodyText"/>
        <w:numPr>
          <w:ilvl w:val="0"/>
          <w:numId w:val="53"/>
        </w:numPr>
        <w:spacing w:line="288" w:lineRule="auto"/>
        <w:rPr>
          <w:i w:val="0"/>
          <w:sz w:val="24"/>
          <w:szCs w:val="24"/>
        </w:rPr>
      </w:pPr>
      <w:r>
        <w:rPr>
          <w:i w:val="0"/>
          <w:sz w:val="24"/>
        </w:rPr>
        <w:t>Поставку и монтаж серверной системы и соответствующего коммуникационного оборуд</w:t>
      </w:r>
      <w:r w:rsidR="001A5F2B">
        <w:rPr>
          <w:i w:val="0"/>
          <w:sz w:val="24"/>
        </w:rPr>
        <w:t>о</w:t>
      </w:r>
      <w:r>
        <w:rPr>
          <w:i w:val="0"/>
          <w:sz w:val="24"/>
        </w:rPr>
        <w:t>вания;</w:t>
      </w:r>
    </w:p>
    <w:p w:rsidR="00DF4C51" w:rsidRPr="00AC3E87" w:rsidRDefault="00DF4C51" w:rsidP="00C55440">
      <w:pPr>
        <w:pStyle w:val="BodyText"/>
        <w:numPr>
          <w:ilvl w:val="0"/>
          <w:numId w:val="53"/>
        </w:numPr>
        <w:spacing w:line="288" w:lineRule="auto"/>
        <w:rPr>
          <w:i w:val="0"/>
          <w:sz w:val="24"/>
          <w:szCs w:val="24"/>
        </w:rPr>
      </w:pPr>
      <w:r>
        <w:rPr>
          <w:i w:val="0"/>
          <w:sz w:val="24"/>
        </w:rPr>
        <w:t>Поставку и монтаж рабочих станций;</w:t>
      </w:r>
    </w:p>
    <w:p w:rsidR="00DF4C51" w:rsidRPr="00AC3E87" w:rsidRDefault="00DF4C51" w:rsidP="00C55440">
      <w:pPr>
        <w:pStyle w:val="BodyText"/>
        <w:numPr>
          <w:ilvl w:val="0"/>
          <w:numId w:val="53"/>
        </w:numPr>
        <w:spacing w:line="288" w:lineRule="auto"/>
        <w:rPr>
          <w:i w:val="0"/>
          <w:sz w:val="24"/>
          <w:szCs w:val="24"/>
        </w:rPr>
      </w:pPr>
      <w:r>
        <w:rPr>
          <w:i w:val="0"/>
          <w:sz w:val="24"/>
        </w:rPr>
        <w:t>Испытание и ввод системы в эксплуатацию.</w:t>
      </w:r>
    </w:p>
    <w:p w:rsidR="00DF4C51" w:rsidRPr="00AC3E87" w:rsidRDefault="00DF4C51" w:rsidP="00F35907">
      <w:pPr>
        <w:pStyle w:val="BodyText"/>
        <w:spacing w:line="288" w:lineRule="auto"/>
        <w:rPr>
          <w:i w:val="0"/>
          <w:sz w:val="24"/>
          <w:szCs w:val="24"/>
        </w:rPr>
      </w:pPr>
    </w:p>
    <w:p w:rsidR="00DF4C51" w:rsidRPr="00AC3E87" w:rsidRDefault="00DF4C51" w:rsidP="00F35907">
      <w:pPr>
        <w:pStyle w:val="Subtitle"/>
        <w:spacing w:line="288" w:lineRule="auto"/>
        <w:rPr>
          <w:b/>
          <w:sz w:val="24"/>
          <w:szCs w:val="24"/>
          <w:u w:val="none"/>
        </w:rPr>
      </w:pPr>
      <w:r>
        <w:rPr>
          <w:b/>
          <w:sz w:val="24"/>
        </w:rPr>
        <w:t>Проект 4</w:t>
      </w:r>
      <w:r w:rsidRPr="00F35907">
        <w:rPr>
          <w:b/>
          <w:sz w:val="24"/>
          <w:u w:val="none"/>
        </w:rPr>
        <w:t>:</w:t>
      </w:r>
      <w:r w:rsidRPr="00F35907">
        <w:rPr>
          <w:sz w:val="24"/>
          <w:u w:val="none"/>
        </w:rPr>
        <w:t xml:space="preserve"> </w:t>
      </w:r>
      <w:r>
        <w:rPr>
          <w:b/>
          <w:sz w:val="24"/>
          <w:u w:val="none"/>
        </w:rPr>
        <w:t xml:space="preserve">Наращивание институционального потенциала </w:t>
      </w:r>
    </w:p>
    <w:p w:rsidR="00DF4C51" w:rsidRPr="00AC3E87" w:rsidRDefault="00DF4C51" w:rsidP="00F35907">
      <w:pPr>
        <w:spacing w:line="288" w:lineRule="auto"/>
        <w:rPr>
          <w:szCs w:val="24"/>
        </w:rPr>
      </w:pPr>
      <w:r>
        <w:rPr>
          <w:u w:val="single"/>
        </w:rPr>
        <w:t>Продолжительность проекта:</w:t>
      </w:r>
      <w:r>
        <w:t xml:space="preserve"> 24 месяца</w:t>
      </w:r>
    </w:p>
    <w:p w:rsidR="00DF4C51" w:rsidRPr="00AC3E87" w:rsidRDefault="00DF4C51" w:rsidP="00F35907">
      <w:pPr>
        <w:spacing w:line="288" w:lineRule="auto"/>
        <w:rPr>
          <w:szCs w:val="24"/>
        </w:rPr>
      </w:pPr>
      <w:r>
        <w:rPr>
          <w:u w:val="single"/>
        </w:rPr>
        <w:t>Бюджет проекта:</w:t>
      </w:r>
      <w:r>
        <w:t xml:space="preserve"> 2,8 млн. евро</w:t>
      </w:r>
    </w:p>
    <w:p w:rsidR="00DF4C51" w:rsidRPr="00AC3E87" w:rsidRDefault="00DF4C51" w:rsidP="00F35907">
      <w:pPr>
        <w:spacing w:line="288" w:lineRule="auto"/>
        <w:rPr>
          <w:szCs w:val="24"/>
        </w:rPr>
      </w:pPr>
      <w:r>
        <w:rPr>
          <w:u w:val="single"/>
        </w:rPr>
        <w:t>Тип проекта: предоставление услуг</w:t>
      </w:r>
    </w:p>
    <w:p w:rsidR="00DF4C51" w:rsidRPr="00AC3E87" w:rsidRDefault="00DF4C51" w:rsidP="00F35907">
      <w:pPr>
        <w:spacing w:line="288" w:lineRule="auto"/>
        <w:rPr>
          <w:szCs w:val="24"/>
          <w:u w:val="single"/>
        </w:rPr>
      </w:pPr>
      <w:r>
        <w:rPr>
          <w:u w:val="single"/>
        </w:rPr>
        <w:t xml:space="preserve">Общая цель проекта:  </w:t>
      </w:r>
      <w:r>
        <w:t>Общая цель проекта - наращивание потенциала природоохранных органов РБ.</w:t>
      </w:r>
    </w:p>
    <w:p w:rsidR="00DF4C51" w:rsidRPr="00AC3E87" w:rsidRDefault="00DF4C51" w:rsidP="00F35907">
      <w:pPr>
        <w:spacing w:line="288" w:lineRule="auto"/>
        <w:rPr>
          <w:szCs w:val="24"/>
          <w:u w:val="single"/>
        </w:rPr>
      </w:pPr>
    </w:p>
    <w:p w:rsidR="00DF4C51" w:rsidRPr="00AC3E87" w:rsidRDefault="00DF4C51" w:rsidP="00F35907">
      <w:pPr>
        <w:spacing w:line="288" w:lineRule="auto"/>
        <w:rPr>
          <w:szCs w:val="24"/>
          <w:u w:val="single"/>
        </w:rPr>
      </w:pPr>
      <w:r w:rsidRPr="00231D4F">
        <w:rPr>
          <w:u w:val="single"/>
        </w:rPr>
        <w:t>Компонент 1:</w:t>
      </w:r>
      <w:r w:rsidRPr="00231D4F">
        <w:t xml:space="preserve"> Наращивание потенциала региональных органов Министерства природных ресурсов и охраны окружающей среды</w:t>
      </w:r>
    </w:p>
    <w:p w:rsidR="00DF4C51" w:rsidRPr="00AC3E87" w:rsidRDefault="00DF4C51" w:rsidP="00F35907">
      <w:pPr>
        <w:spacing w:line="288" w:lineRule="auto"/>
        <w:rPr>
          <w:szCs w:val="24"/>
        </w:rPr>
      </w:pPr>
      <w:r>
        <w:t>Целью данной деятельности является обеспечение наращивания потенциала региональных органов Министерства природных ресурсов и охраны окружающей среды для обеспечения возможности соответствующим органам осуществлять на должном уровне надзор и правоприменение в сфере управления опасными отходами.</w:t>
      </w:r>
    </w:p>
    <w:p w:rsidR="00DF4C51" w:rsidRPr="00AC3E87" w:rsidRDefault="00DF4C51" w:rsidP="00F35907">
      <w:pPr>
        <w:spacing w:line="288" w:lineRule="auto"/>
        <w:rPr>
          <w:szCs w:val="24"/>
        </w:rPr>
      </w:pPr>
      <w:r>
        <w:t>Республика Беларусь находиться в процессе внедрения системы комплексных природоохранных разрешений. Соответственно, государственные органы, ответственные за контроль и надзор над деятельностью операторов управления опасными отходами, должны полноценно внедрить у себя принципы выдачи этих разрешений и осуществления контроля за их выполнением.</w:t>
      </w:r>
    </w:p>
    <w:p w:rsidR="00DF4C51" w:rsidRPr="00AC3E87" w:rsidRDefault="00DF4C51" w:rsidP="00F35907">
      <w:pPr>
        <w:spacing w:line="288" w:lineRule="auto"/>
        <w:rPr>
          <w:szCs w:val="24"/>
        </w:rPr>
      </w:pPr>
      <w:r>
        <w:rPr>
          <w:u w:val="single"/>
        </w:rPr>
        <w:t>Мероприятия</w:t>
      </w:r>
      <w:r>
        <w:t xml:space="preserve"> Компонента 1 включают:</w:t>
      </w:r>
    </w:p>
    <w:p w:rsidR="00DF4C51" w:rsidRPr="00AC3E87" w:rsidRDefault="00DF4C51" w:rsidP="00C55440">
      <w:pPr>
        <w:pStyle w:val="ListParagraph"/>
        <w:numPr>
          <w:ilvl w:val="0"/>
          <w:numId w:val="51"/>
        </w:numPr>
        <w:spacing w:line="288" w:lineRule="auto"/>
        <w:rPr>
          <w:szCs w:val="24"/>
        </w:rPr>
      </w:pPr>
      <w:r>
        <w:t>оценку потенциала региональных органов Министерства природных ресурсов и охраны окружающей среды;</w:t>
      </w:r>
    </w:p>
    <w:p w:rsidR="00DF4C51" w:rsidRPr="00AC3E87" w:rsidRDefault="00DF4C51" w:rsidP="00C55440">
      <w:pPr>
        <w:pStyle w:val="ListParagraph"/>
        <w:numPr>
          <w:ilvl w:val="0"/>
          <w:numId w:val="51"/>
        </w:numPr>
        <w:spacing w:line="288" w:lineRule="auto"/>
        <w:rPr>
          <w:szCs w:val="24"/>
        </w:rPr>
      </w:pPr>
      <w:r>
        <w:t>разработку предложений необходимых мер по наращиванию  потенциала для обеспечения должного надзора и контроля над предприятиями, занимающимися деятельностью по управлению опасными отходами;</w:t>
      </w:r>
    </w:p>
    <w:p w:rsidR="00DF4C51" w:rsidRPr="00AC3E87" w:rsidRDefault="00DF4C51" w:rsidP="00C55440">
      <w:pPr>
        <w:pStyle w:val="ListParagraph"/>
        <w:numPr>
          <w:ilvl w:val="0"/>
          <w:numId w:val="51"/>
        </w:numPr>
        <w:spacing w:line="288" w:lineRule="auto"/>
        <w:rPr>
          <w:szCs w:val="24"/>
        </w:rPr>
      </w:pPr>
      <w:r>
        <w:t>Проведение обучения для персонала региональных органов касательно подготовки специальных разрешений для операторов опасных отходов;</w:t>
      </w:r>
    </w:p>
    <w:p w:rsidR="00DF4C51" w:rsidRPr="00AC3E87" w:rsidRDefault="00DF4C51" w:rsidP="00C55440">
      <w:pPr>
        <w:pStyle w:val="ListParagraph"/>
        <w:numPr>
          <w:ilvl w:val="0"/>
          <w:numId w:val="51"/>
        </w:numPr>
        <w:spacing w:line="288" w:lineRule="auto"/>
        <w:rPr>
          <w:szCs w:val="24"/>
        </w:rPr>
      </w:pPr>
      <w:r>
        <w:t>Проведение обучения для персонала региональных органов касательно надзора и контроля над выполнением режима природоохранных разрешений;</w:t>
      </w:r>
    </w:p>
    <w:p w:rsidR="00DF4C51" w:rsidRPr="00AC3E87" w:rsidRDefault="00DF4C51" w:rsidP="00C55440">
      <w:pPr>
        <w:pStyle w:val="ListParagraph"/>
        <w:numPr>
          <w:ilvl w:val="0"/>
          <w:numId w:val="51"/>
        </w:numPr>
        <w:spacing w:line="288" w:lineRule="auto"/>
        <w:rPr>
          <w:szCs w:val="24"/>
        </w:rPr>
      </w:pPr>
      <w:r>
        <w:lastRenderedPageBreak/>
        <w:t xml:space="preserve">Два обучающих визита для 20 человек, представителей региональных органов Министерства Природных ресурсов и охраны окружающей среды в ЕС и/или другие страны для ознакомления с существующей там практикой управления опасными отходами. </w:t>
      </w:r>
    </w:p>
    <w:p w:rsidR="00DF4C51" w:rsidRPr="00AC3E87" w:rsidRDefault="00DF4C51" w:rsidP="00F35907">
      <w:pPr>
        <w:spacing w:line="288" w:lineRule="auto"/>
        <w:rPr>
          <w:szCs w:val="24"/>
        </w:rPr>
      </w:pPr>
      <w:r>
        <w:t>Эти мероприятия должны быть согласованы с мероприятиями, касающимися наращивания потенциала органов, ответственных за надзор и контроль за реализацией системы комплексных природоохранных разрешений.</w:t>
      </w:r>
    </w:p>
    <w:p w:rsidR="00DF4C51" w:rsidRPr="00AC3E87" w:rsidRDefault="00DF4C51" w:rsidP="00F35907">
      <w:pPr>
        <w:spacing w:line="288" w:lineRule="auto"/>
        <w:rPr>
          <w:szCs w:val="24"/>
        </w:rPr>
      </w:pPr>
    </w:p>
    <w:p w:rsidR="00DF4C51" w:rsidRPr="00AC3E87" w:rsidRDefault="00DF4C51" w:rsidP="00F35907">
      <w:pPr>
        <w:pStyle w:val="Subtitle"/>
        <w:spacing w:line="288" w:lineRule="auto"/>
        <w:rPr>
          <w:b/>
          <w:sz w:val="24"/>
          <w:szCs w:val="24"/>
          <w:u w:val="none"/>
        </w:rPr>
      </w:pPr>
      <w:r w:rsidRPr="00231D4F">
        <w:rPr>
          <w:sz w:val="24"/>
        </w:rPr>
        <w:t>Компонент 2:</w:t>
      </w:r>
      <w:r w:rsidRPr="00231D4F">
        <w:rPr>
          <w:sz w:val="24"/>
          <w:u w:val="none"/>
        </w:rPr>
        <w:t xml:space="preserve"> Наращивание потенциала по реализации Конвенции Минамата в Республике Беларусь</w:t>
      </w:r>
    </w:p>
    <w:p w:rsidR="00DF4C51" w:rsidRPr="00AC3E87" w:rsidRDefault="00DF4C51" w:rsidP="00F35907">
      <w:pPr>
        <w:spacing w:line="288" w:lineRule="auto"/>
        <w:rPr>
          <w:szCs w:val="24"/>
        </w:rPr>
      </w:pPr>
      <w:r>
        <w:t xml:space="preserve">Целью данного компонента является наращивание потенциала государственных организаций в управлении ртутьсодержащими продуктами и ртутными отходами с целью реализации требований и получения доступа к Конвенции Минамата. </w:t>
      </w:r>
    </w:p>
    <w:p w:rsidR="00DF4C51" w:rsidRPr="00AC3E87" w:rsidRDefault="00DF4C51" w:rsidP="00F35907">
      <w:pPr>
        <w:spacing w:line="288" w:lineRule="auto"/>
        <w:rPr>
          <w:szCs w:val="24"/>
        </w:rPr>
      </w:pPr>
    </w:p>
    <w:p w:rsidR="00DF4C51" w:rsidRPr="00AC3E87" w:rsidRDefault="00DF4C51" w:rsidP="00F35907">
      <w:pPr>
        <w:spacing w:line="288" w:lineRule="auto"/>
        <w:rPr>
          <w:szCs w:val="24"/>
        </w:rPr>
      </w:pPr>
      <w:r>
        <w:t>Конвенция Минамата содержит требования по долгосрочному поэтапному отказу от ртути и ртутьсодержащих продуктов к 2020 году. Соответственно, в случае присоединения к конвенции, Республика Беларусь должна подготовить план реализации конвенции и реализовывать конвенцию в соответствии с этим планом.</w:t>
      </w:r>
    </w:p>
    <w:p w:rsidR="00DF4C51" w:rsidRPr="00AC3E87" w:rsidRDefault="00DF4C51" w:rsidP="00F35907">
      <w:pPr>
        <w:spacing w:line="288" w:lineRule="auto"/>
        <w:rPr>
          <w:szCs w:val="24"/>
        </w:rPr>
      </w:pPr>
    </w:p>
    <w:p w:rsidR="00DF4C51" w:rsidRPr="00AC3E87" w:rsidRDefault="00DF4C51" w:rsidP="00F35907">
      <w:pPr>
        <w:spacing w:line="288" w:lineRule="auto"/>
        <w:rPr>
          <w:szCs w:val="24"/>
        </w:rPr>
      </w:pPr>
      <w:r>
        <w:rPr>
          <w:u w:val="single"/>
        </w:rPr>
        <w:t>Мероприятия</w:t>
      </w:r>
      <w:r>
        <w:t xml:space="preserve"> Компонента 2 включают:</w:t>
      </w:r>
    </w:p>
    <w:p w:rsidR="00DF4C51" w:rsidRPr="00AC3E87" w:rsidRDefault="00DF4C51" w:rsidP="00C55440">
      <w:pPr>
        <w:pStyle w:val="ListParagraph"/>
        <w:numPr>
          <w:ilvl w:val="0"/>
          <w:numId w:val="36"/>
        </w:numPr>
        <w:spacing w:line="288" w:lineRule="auto"/>
        <w:rPr>
          <w:szCs w:val="24"/>
        </w:rPr>
      </w:pPr>
      <w:r>
        <w:t>Оценку существующего национального и международного законодательства, касающегося управления ртутьсодержащими продуктами и отходами;</w:t>
      </w:r>
    </w:p>
    <w:p w:rsidR="00DF4C51" w:rsidRPr="00AC3E87" w:rsidRDefault="00DF4C51" w:rsidP="00C55440">
      <w:pPr>
        <w:pStyle w:val="ListParagraph"/>
        <w:numPr>
          <w:ilvl w:val="0"/>
          <w:numId w:val="36"/>
        </w:numPr>
        <w:spacing w:line="288" w:lineRule="auto"/>
        <w:rPr>
          <w:szCs w:val="24"/>
        </w:rPr>
      </w:pPr>
      <w:r>
        <w:t>Оценку объема ртутьсодержащих отходов, в том числе пестицидов, на территории Республики Беларусь;</w:t>
      </w:r>
    </w:p>
    <w:p w:rsidR="00DF4C51" w:rsidRPr="00AC3E87" w:rsidRDefault="00DF4C51" w:rsidP="00C55440">
      <w:pPr>
        <w:pStyle w:val="ListParagraph"/>
        <w:numPr>
          <w:ilvl w:val="0"/>
          <w:numId w:val="36"/>
        </w:numPr>
        <w:spacing w:line="288" w:lineRule="auto"/>
        <w:rPr>
          <w:szCs w:val="24"/>
        </w:rPr>
      </w:pPr>
      <w:r>
        <w:t>Оценку объемов ртутьсодержащих продуктов в использовании на территории Республики Беларусь;</w:t>
      </w:r>
    </w:p>
    <w:p w:rsidR="00DF4C51" w:rsidRPr="00AC3E87" w:rsidRDefault="00DF4C51" w:rsidP="00C55440">
      <w:pPr>
        <w:pStyle w:val="ListParagraph"/>
        <w:numPr>
          <w:ilvl w:val="0"/>
          <w:numId w:val="36"/>
        </w:numPr>
        <w:spacing w:line="288" w:lineRule="auto"/>
        <w:rPr>
          <w:szCs w:val="24"/>
        </w:rPr>
      </w:pPr>
      <w:r>
        <w:t>Разработку плана поэтапного полного предотвращения образования ртутьсодержащих отходов и отказа от использования ртутьсодержащих продуктов, включая график работы, сметы расходов и потенциальных источников финансирования для осуществления мероприятий по поэтапному отказу от продуктов, указанных в конвенции;</w:t>
      </w:r>
    </w:p>
    <w:p w:rsidR="00DF4C51" w:rsidRPr="00AC3E87" w:rsidRDefault="00DF4C51" w:rsidP="00C55440">
      <w:pPr>
        <w:pStyle w:val="ListParagraph"/>
        <w:numPr>
          <w:ilvl w:val="0"/>
          <w:numId w:val="36"/>
        </w:numPr>
        <w:spacing w:line="288" w:lineRule="auto"/>
        <w:rPr>
          <w:szCs w:val="24"/>
        </w:rPr>
      </w:pPr>
      <w:r>
        <w:t>Организацию обучения сотрудников соответствующих учреждений, участвующих в реализации Конвенции;</w:t>
      </w:r>
    </w:p>
    <w:p w:rsidR="00DF4C51" w:rsidRPr="00AC3E87" w:rsidRDefault="00DF4C51" w:rsidP="00C55440">
      <w:pPr>
        <w:pStyle w:val="ListParagraph"/>
        <w:numPr>
          <w:ilvl w:val="0"/>
          <w:numId w:val="36"/>
        </w:numPr>
        <w:spacing w:line="288" w:lineRule="auto"/>
        <w:rPr>
          <w:szCs w:val="24"/>
        </w:rPr>
      </w:pPr>
      <w:r>
        <w:t>Разработку плана мероприятий по проведению образовательных и информационных кампаний в период поэтапного отказа от ртутьсодержащих продуктов для широкой общественности, ответственных лиц соответствующих отраслей и прочих лиц и специалистов, занимающихся практической деятельностью по управлению указанными продуктами;</w:t>
      </w:r>
    </w:p>
    <w:p w:rsidR="00DF4C51" w:rsidRPr="00AC3E87" w:rsidRDefault="00DF4C51" w:rsidP="00C55440">
      <w:pPr>
        <w:pStyle w:val="ListParagraph"/>
        <w:numPr>
          <w:ilvl w:val="0"/>
          <w:numId w:val="36"/>
        </w:numPr>
        <w:spacing w:line="288" w:lineRule="auto"/>
        <w:rPr>
          <w:szCs w:val="24"/>
        </w:rPr>
      </w:pPr>
      <w:r>
        <w:lastRenderedPageBreak/>
        <w:t>Необходимо принять во внимание положения международных договоров, касающихся выбросов ртути.</w:t>
      </w:r>
    </w:p>
    <w:p w:rsidR="00DF4C51" w:rsidRPr="00AC3E87" w:rsidRDefault="00DF4C51" w:rsidP="00F35907">
      <w:pPr>
        <w:spacing w:line="288" w:lineRule="auto"/>
        <w:ind w:left="360"/>
        <w:rPr>
          <w:szCs w:val="24"/>
        </w:rPr>
      </w:pPr>
    </w:p>
    <w:p w:rsidR="00DF4C51" w:rsidRPr="00AC3E87" w:rsidRDefault="00DF4C51" w:rsidP="00F35907">
      <w:pPr>
        <w:pStyle w:val="Subtitle"/>
        <w:spacing w:line="288" w:lineRule="auto"/>
        <w:rPr>
          <w:b/>
          <w:sz w:val="24"/>
          <w:szCs w:val="24"/>
          <w:u w:val="none"/>
        </w:rPr>
      </w:pPr>
      <w:bookmarkStart w:id="99" w:name="_Toc377641466"/>
      <w:r>
        <w:rPr>
          <w:sz w:val="24"/>
        </w:rPr>
        <w:t xml:space="preserve">Компонент 3: </w:t>
      </w:r>
      <w:r w:rsidRPr="00231D4F">
        <w:rPr>
          <w:sz w:val="24"/>
          <w:u w:val="none"/>
        </w:rPr>
        <w:t>Наращивание потенциала для предотвращения аварий и происшествий, связанных с опасными химическими веществами</w:t>
      </w:r>
      <w:bookmarkEnd w:id="99"/>
    </w:p>
    <w:p w:rsidR="00DF4C51" w:rsidRPr="00AC3E87" w:rsidRDefault="00DF4C51" w:rsidP="00F35907">
      <w:pPr>
        <w:spacing w:line="288" w:lineRule="auto"/>
        <w:rPr>
          <w:szCs w:val="24"/>
        </w:rPr>
      </w:pPr>
      <w:r>
        <w:t>Цель данного компонента заключается в выявлении отраслей, имеющих на хранении значительные объемы химических веществ, потенциально несущих опасность быть выброшенными в атмосферный воздух в случае аварий или происшествий, и в разработке проектов нормативных актов и плана по реализации плана управления рисками.</w:t>
      </w:r>
    </w:p>
    <w:p w:rsidR="00DF4C51" w:rsidRPr="00AC3E87" w:rsidRDefault="00DF4C51" w:rsidP="00F35907">
      <w:pPr>
        <w:spacing w:line="288" w:lineRule="auto"/>
        <w:rPr>
          <w:szCs w:val="24"/>
        </w:rPr>
      </w:pPr>
      <w:r>
        <w:t>План должен включать законодательные положения по предотвращению происшествий, связанных с опасными химическими веществами, а также определять возможности принудительного правоприменения и потенциальные источники инвестиций.</w:t>
      </w:r>
    </w:p>
    <w:p w:rsidR="00DF4C51" w:rsidRPr="00AC3E87" w:rsidRDefault="00DF4C51" w:rsidP="00F35907">
      <w:pPr>
        <w:spacing w:line="288" w:lineRule="auto"/>
        <w:rPr>
          <w:szCs w:val="24"/>
        </w:rPr>
      </w:pPr>
    </w:p>
    <w:p w:rsidR="00DF4C51" w:rsidRPr="00AC3E87" w:rsidRDefault="00DF4C51" w:rsidP="00F35907">
      <w:pPr>
        <w:spacing w:line="288" w:lineRule="auto"/>
        <w:rPr>
          <w:szCs w:val="24"/>
        </w:rPr>
      </w:pPr>
      <w:r>
        <w:rPr>
          <w:u w:val="single"/>
        </w:rPr>
        <w:t>Мероприятия</w:t>
      </w:r>
      <w:r>
        <w:t xml:space="preserve"> Компонента 3 включают:</w:t>
      </w:r>
    </w:p>
    <w:p w:rsidR="00DF4C51" w:rsidRPr="00AC3E87" w:rsidRDefault="00DF4C51" w:rsidP="00C55440">
      <w:pPr>
        <w:pStyle w:val="ListParagraph"/>
        <w:numPr>
          <w:ilvl w:val="0"/>
          <w:numId w:val="37"/>
        </w:numPr>
        <w:spacing w:line="288" w:lineRule="auto"/>
        <w:rPr>
          <w:szCs w:val="24"/>
        </w:rPr>
      </w:pPr>
      <w:r>
        <w:t>Анализ существующего законодательства по управлению опасными веществами;</w:t>
      </w:r>
    </w:p>
    <w:p w:rsidR="00DF4C51" w:rsidRPr="00AC3E87" w:rsidRDefault="00DF4C51" w:rsidP="00C55440">
      <w:pPr>
        <w:pStyle w:val="ListParagraph"/>
        <w:numPr>
          <w:ilvl w:val="0"/>
          <w:numId w:val="37"/>
        </w:numPr>
        <w:spacing w:line="288" w:lineRule="auto"/>
        <w:rPr>
          <w:szCs w:val="24"/>
        </w:rPr>
      </w:pPr>
      <w:r>
        <w:t>Определение предприятий, производящих и хранящих в значительных количествах опасные химические вещества;</w:t>
      </w:r>
    </w:p>
    <w:p w:rsidR="00DF4C51" w:rsidRPr="00AC3E87" w:rsidRDefault="00DF4C51" w:rsidP="00C55440">
      <w:pPr>
        <w:pStyle w:val="ListParagraph"/>
        <w:numPr>
          <w:ilvl w:val="0"/>
          <w:numId w:val="37"/>
        </w:numPr>
        <w:spacing w:line="288" w:lineRule="auto"/>
        <w:rPr>
          <w:szCs w:val="24"/>
        </w:rPr>
      </w:pPr>
      <w:r>
        <w:t>Определение минимальных количеств различных классов опасных веществ, к которым начинает применяется специальное законодательство по предотвращению аварий и происшествий, связанных с выбросом опасных веществ</w:t>
      </w:r>
    </w:p>
    <w:p w:rsidR="00DF4C51" w:rsidRPr="00AC3E87" w:rsidRDefault="00DF4C51" w:rsidP="00C55440">
      <w:pPr>
        <w:pStyle w:val="ListParagraph"/>
        <w:numPr>
          <w:ilvl w:val="0"/>
          <w:numId w:val="37"/>
        </w:numPr>
        <w:spacing w:line="288" w:lineRule="auto"/>
        <w:rPr>
          <w:szCs w:val="24"/>
        </w:rPr>
      </w:pPr>
      <w:r>
        <w:t>Разработка новых соответствующих нормативных актов по контролю деятельности с опасными химическими веществами и предотвращению аварий и происшествий, связанных с этими веществами;</w:t>
      </w:r>
    </w:p>
    <w:p w:rsidR="00DF4C51" w:rsidRPr="00AC3E87" w:rsidRDefault="00DF4C51" w:rsidP="00C55440">
      <w:pPr>
        <w:pStyle w:val="ListParagraph"/>
        <w:numPr>
          <w:ilvl w:val="0"/>
          <w:numId w:val="37"/>
        </w:numPr>
        <w:spacing w:line="288" w:lineRule="auto"/>
        <w:rPr>
          <w:szCs w:val="24"/>
        </w:rPr>
      </w:pPr>
      <w:r>
        <w:t>Разработка плана профилактики аварий и происшествий, связанных с опасными химическими веществами, и контроль деятельности, с применением указанных веществ.</w:t>
      </w:r>
    </w:p>
    <w:p w:rsidR="00DF4C51" w:rsidRPr="00AC3E87" w:rsidRDefault="00DF4C51" w:rsidP="00F35907">
      <w:pPr>
        <w:spacing w:line="288" w:lineRule="auto"/>
        <w:rPr>
          <w:szCs w:val="24"/>
        </w:rPr>
      </w:pPr>
    </w:p>
    <w:p w:rsidR="00DF4C51" w:rsidRPr="00AC3E87" w:rsidRDefault="00DF4C51" w:rsidP="00F35907">
      <w:pPr>
        <w:pStyle w:val="Subtitle"/>
        <w:spacing w:line="288" w:lineRule="auto"/>
        <w:rPr>
          <w:sz w:val="24"/>
          <w:szCs w:val="24"/>
        </w:rPr>
      </w:pPr>
      <w:r w:rsidRPr="00231D4F">
        <w:rPr>
          <w:b/>
          <w:sz w:val="24"/>
        </w:rPr>
        <w:t xml:space="preserve">Проект 5: </w:t>
      </w:r>
      <w:r>
        <w:rPr>
          <w:b/>
          <w:sz w:val="24"/>
          <w:u w:val="none"/>
        </w:rPr>
        <w:t>Продолжение реализации требований Стокгольмской конвенции в отношении поэтапного отказа от СОЗ</w:t>
      </w:r>
    </w:p>
    <w:p w:rsidR="00DF4C51" w:rsidRPr="00AC3E87" w:rsidRDefault="00DF4C51" w:rsidP="00F35907">
      <w:pPr>
        <w:spacing w:line="288" w:lineRule="auto"/>
        <w:rPr>
          <w:szCs w:val="24"/>
        </w:rPr>
      </w:pPr>
      <w:r>
        <w:rPr>
          <w:u w:val="single"/>
        </w:rPr>
        <w:t>Продолжительность проекта:</w:t>
      </w:r>
      <w:r>
        <w:t xml:space="preserve"> 24 месяца</w:t>
      </w:r>
    </w:p>
    <w:p w:rsidR="00DF4C51" w:rsidRPr="00AC3E87" w:rsidRDefault="00DF4C51" w:rsidP="00F35907">
      <w:pPr>
        <w:spacing w:line="288" w:lineRule="auto"/>
        <w:rPr>
          <w:szCs w:val="24"/>
        </w:rPr>
      </w:pPr>
      <w:r>
        <w:rPr>
          <w:u w:val="single"/>
        </w:rPr>
        <w:t>Бюджет проекта:</w:t>
      </w:r>
      <w:r>
        <w:t xml:space="preserve"> 5,0 млн. евро</w:t>
      </w:r>
    </w:p>
    <w:p w:rsidR="00DF4C51" w:rsidRPr="00AC3E87" w:rsidRDefault="00DF4C51" w:rsidP="00F35907">
      <w:pPr>
        <w:spacing w:line="288" w:lineRule="auto"/>
        <w:rPr>
          <w:szCs w:val="24"/>
        </w:rPr>
      </w:pPr>
      <w:r>
        <w:rPr>
          <w:u w:val="single"/>
        </w:rPr>
        <w:t xml:space="preserve">Тип проекта: </w:t>
      </w:r>
      <w:r w:rsidRPr="00EB3FB0">
        <w:t>выполнение работ</w:t>
      </w:r>
    </w:p>
    <w:p w:rsidR="00DF4C51" w:rsidRPr="00AC3E87" w:rsidRDefault="00DF4C51" w:rsidP="00F35907">
      <w:pPr>
        <w:spacing w:line="288" w:lineRule="auto"/>
        <w:rPr>
          <w:szCs w:val="24"/>
        </w:rPr>
      </w:pPr>
      <w:r>
        <w:rPr>
          <w:u w:val="single"/>
        </w:rPr>
        <w:t>Цель проекта:</w:t>
      </w:r>
      <w:r w:rsidRPr="00EB3FB0">
        <w:t xml:space="preserve">  </w:t>
      </w:r>
      <w:r>
        <w:t>Основная цель проекта заключается в продолжении реализации требований Стокгольмской конвенции в соответствии с Национальным планом по реализации требований Стокгольмской конвенции.</w:t>
      </w:r>
    </w:p>
    <w:p w:rsidR="00DF4C51" w:rsidRPr="00AC3E87" w:rsidRDefault="00DF4C51" w:rsidP="00F35907">
      <w:pPr>
        <w:spacing w:line="288" w:lineRule="auto"/>
        <w:rPr>
          <w:szCs w:val="24"/>
        </w:rPr>
      </w:pPr>
      <w:r>
        <w:rPr>
          <w:u w:val="single"/>
        </w:rPr>
        <w:lastRenderedPageBreak/>
        <w:t>Мероприятия</w:t>
      </w:r>
      <w:r>
        <w:t xml:space="preserve"> в рамках данного проекта нацелены на осуществление всех необходимых действий по транспортировке накопленных СОЗ к объектам утилизации для экологически безопасного уничтожения, включая, помимо прочего:</w:t>
      </w:r>
    </w:p>
    <w:p w:rsidR="00DF4C51" w:rsidRPr="00AC3E87" w:rsidRDefault="00DF4C51" w:rsidP="00C55440">
      <w:pPr>
        <w:pStyle w:val="ListParagraph"/>
        <w:numPr>
          <w:ilvl w:val="0"/>
          <w:numId w:val="50"/>
        </w:numPr>
        <w:spacing w:line="288" w:lineRule="auto"/>
        <w:rPr>
          <w:szCs w:val="24"/>
        </w:rPr>
      </w:pPr>
      <w:r>
        <w:t>Сбор СОЗ с мест их хранения;</w:t>
      </w:r>
    </w:p>
    <w:p w:rsidR="00DF4C51" w:rsidRPr="00AC3E87" w:rsidRDefault="00DF4C51" w:rsidP="00C55440">
      <w:pPr>
        <w:pStyle w:val="ListParagraph"/>
        <w:numPr>
          <w:ilvl w:val="0"/>
          <w:numId w:val="50"/>
        </w:numPr>
        <w:spacing w:line="288" w:lineRule="auto"/>
        <w:rPr>
          <w:szCs w:val="24"/>
        </w:rPr>
      </w:pPr>
      <w:r>
        <w:t>Определение основных опасных соединений и их концентрации;</w:t>
      </w:r>
    </w:p>
    <w:p w:rsidR="00DF4C51" w:rsidRPr="00AC3E87" w:rsidRDefault="00DF4C51" w:rsidP="00C55440">
      <w:pPr>
        <w:pStyle w:val="ListParagraph"/>
        <w:numPr>
          <w:ilvl w:val="0"/>
          <w:numId w:val="50"/>
        </w:numPr>
        <w:spacing w:line="288" w:lineRule="auto"/>
        <w:rPr>
          <w:szCs w:val="24"/>
        </w:rPr>
      </w:pPr>
      <w:r>
        <w:t>Перепаковку, маркировку и учет собранных отходов;</w:t>
      </w:r>
    </w:p>
    <w:p w:rsidR="00DF4C51" w:rsidRPr="00AC3E87" w:rsidRDefault="00DF4C51" w:rsidP="00C55440">
      <w:pPr>
        <w:pStyle w:val="ListParagraph"/>
        <w:numPr>
          <w:ilvl w:val="0"/>
          <w:numId w:val="50"/>
        </w:numPr>
        <w:spacing w:line="288" w:lineRule="auto"/>
        <w:rPr>
          <w:szCs w:val="24"/>
        </w:rPr>
      </w:pPr>
      <w:r>
        <w:t>Доставку в пункты временного хранения;</w:t>
      </w:r>
    </w:p>
    <w:p w:rsidR="00DF4C51" w:rsidRPr="00AC3E87" w:rsidRDefault="00DF4C51" w:rsidP="00C55440">
      <w:pPr>
        <w:pStyle w:val="ListParagraph"/>
        <w:numPr>
          <w:ilvl w:val="0"/>
          <w:numId w:val="50"/>
        </w:numPr>
        <w:spacing w:line="288" w:lineRule="auto"/>
        <w:rPr>
          <w:szCs w:val="24"/>
        </w:rPr>
      </w:pPr>
      <w:r>
        <w:t>Обеспечение логистики, включая юридические процедуры оформления сопроводительных документов и путевых листов;</w:t>
      </w:r>
    </w:p>
    <w:p w:rsidR="00DF4C51" w:rsidRPr="00AC3E87" w:rsidRDefault="00DF4C51" w:rsidP="00C55440">
      <w:pPr>
        <w:pStyle w:val="ListParagraph"/>
        <w:numPr>
          <w:ilvl w:val="0"/>
          <w:numId w:val="50"/>
        </w:numPr>
        <w:spacing w:line="288" w:lineRule="auto"/>
        <w:rPr>
          <w:szCs w:val="24"/>
        </w:rPr>
      </w:pPr>
      <w:r>
        <w:t>Доставку отходов, содержащих СОЗ на объекты их утилизации;</w:t>
      </w:r>
    </w:p>
    <w:p w:rsidR="00DF4C51" w:rsidRPr="00AC3E87" w:rsidRDefault="00DF4C51" w:rsidP="00C55440">
      <w:pPr>
        <w:pStyle w:val="ListParagraph"/>
        <w:numPr>
          <w:ilvl w:val="0"/>
          <w:numId w:val="50"/>
        </w:numPr>
        <w:spacing w:line="288" w:lineRule="auto"/>
        <w:rPr>
          <w:szCs w:val="24"/>
        </w:rPr>
      </w:pPr>
      <w:r>
        <w:t>Утилизацию отходов, содержащих СОЗ;</w:t>
      </w:r>
    </w:p>
    <w:p w:rsidR="00DF4C51" w:rsidRPr="00AC3E87" w:rsidRDefault="00DF4C51" w:rsidP="00C55440">
      <w:pPr>
        <w:pStyle w:val="ListParagraph"/>
        <w:numPr>
          <w:ilvl w:val="0"/>
          <w:numId w:val="50"/>
        </w:numPr>
        <w:spacing w:line="288" w:lineRule="auto"/>
        <w:rPr>
          <w:szCs w:val="24"/>
        </w:rPr>
      </w:pPr>
      <w:r>
        <w:t>Подготовку документации, подтверждающей завершение утилизации отходов, содержащих СОЗ.</w:t>
      </w:r>
    </w:p>
    <w:p w:rsidR="00DF4C51" w:rsidRPr="00AC3E87" w:rsidRDefault="00DF4C51" w:rsidP="00F35907">
      <w:pPr>
        <w:spacing w:line="288" w:lineRule="auto"/>
        <w:ind w:left="576"/>
        <w:rPr>
          <w:szCs w:val="24"/>
        </w:rPr>
      </w:pPr>
    </w:p>
    <w:p w:rsidR="00DF4C51" w:rsidRPr="00AC3E87" w:rsidRDefault="00DF4C51" w:rsidP="00F35907">
      <w:pPr>
        <w:pStyle w:val="Subtitle"/>
        <w:spacing w:line="288" w:lineRule="auto"/>
        <w:rPr>
          <w:b/>
          <w:sz w:val="24"/>
          <w:szCs w:val="24"/>
          <w:u w:val="none"/>
        </w:rPr>
      </w:pPr>
      <w:bookmarkStart w:id="100" w:name="_Toc377641467"/>
      <w:r w:rsidRPr="00231D4F">
        <w:rPr>
          <w:b/>
          <w:sz w:val="24"/>
        </w:rPr>
        <w:t xml:space="preserve">Проект 6: </w:t>
      </w:r>
      <w:r>
        <w:rPr>
          <w:b/>
          <w:sz w:val="24"/>
          <w:u w:val="none"/>
        </w:rPr>
        <w:t>Пилотный проект по закупке оборудования для обработки опасных отходов</w:t>
      </w:r>
      <w:bookmarkEnd w:id="100"/>
    </w:p>
    <w:p w:rsidR="00DF4C51" w:rsidRPr="00AC3E87" w:rsidRDefault="00DF4C51" w:rsidP="00F35907">
      <w:pPr>
        <w:spacing w:line="288" w:lineRule="auto"/>
        <w:rPr>
          <w:szCs w:val="24"/>
        </w:rPr>
      </w:pPr>
      <w:r>
        <w:rPr>
          <w:u w:val="single"/>
        </w:rPr>
        <w:t>Продолжительность проекта:</w:t>
      </w:r>
      <w:r>
        <w:t xml:space="preserve"> 24 месяца</w:t>
      </w:r>
    </w:p>
    <w:p w:rsidR="00DF4C51" w:rsidRPr="00AC3E87" w:rsidRDefault="00DF4C51" w:rsidP="00F35907">
      <w:pPr>
        <w:spacing w:line="288" w:lineRule="auto"/>
        <w:rPr>
          <w:szCs w:val="24"/>
        </w:rPr>
      </w:pPr>
      <w:r>
        <w:rPr>
          <w:u w:val="single"/>
        </w:rPr>
        <w:t>Бюджет проекта:</w:t>
      </w:r>
      <w:r>
        <w:t xml:space="preserve"> 5,0 млн. евро</w:t>
      </w:r>
    </w:p>
    <w:p w:rsidR="00DF4C51" w:rsidRPr="00AC3E87" w:rsidRDefault="00DF4C51" w:rsidP="00F35907">
      <w:pPr>
        <w:spacing w:line="288" w:lineRule="auto"/>
        <w:rPr>
          <w:szCs w:val="24"/>
        </w:rPr>
      </w:pPr>
      <w:r>
        <w:rPr>
          <w:u w:val="single"/>
        </w:rPr>
        <w:t xml:space="preserve">Тип проекта: </w:t>
      </w:r>
      <w:r w:rsidRPr="009E2D7C">
        <w:t>поставка оборудования</w:t>
      </w:r>
    </w:p>
    <w:p w:rsidR="00DF4C51" w:rsidRPr="00AC3E87" w:rsidRDefault="00DF4C51" w:rsidP="00F35907">
      <w:pPr>
        <w:pStyle w:val="Subtitle"/>
        <w:spacing w:line="288" w:lineRule="auto"/>
        <w:rPr>
          <w:sz w:val="24"/>
          <w:szCs w:val="24"/>
          <w:u w:val="none"/>
        </w:rPr>
      </w:pPr>
      <w:r>
        <w:rPr>
          <w:sz w:val="24"/>
        </w:rPr>
        <w:t>Цель проекта:</w:t>
      </w:r>
      <w:r w:rsidRPr="00EB3FB0">
        <w:rPr>
          <w:sz w:val="24"/>
          <w:u w:val="none"/>
        </w:rPr>
        <w:t xml:space="preserve">  </w:t>
      </w:r>
      <w:r>
        <w:rPr>
          <w:sz w:val="24"/>
          <w:u w:val="none"/>
        </w:rPr>
        <w:t xml:space="preserve">Цель проекта заключается в закупке, вводе в эксплуатацию оборудования для обработки опасных отходов и в организации обучения персонала, работающего с установкой.   </w:t>
      </w:r>
    </w:p>
    <w:p w:rsidR="00DF4C51" w:rsidRPr="00AC3E87" w:rsidRDefault="00DF4C51" w:rsidP="00F35907">
      <w:pPr>
        <w:pStyle w:val="BodyText"/>
        <w:spacing w:line="288" w:lineRule="auto"/>
        <w:rPr>
          <w:i w:val="0"/>
          <w:sz w:val="24"/>
          <w:szCs w:val="24"/>
        </w:rPr>
      </w:pPr>
    </w:p>
    <w:p w:rsidR="00DF4C51" w:rsidRPr="00AC3E87" w:rsidRDefault="00DF4C51" w:rsidP="00F35907">
      <w:pPr>
        <w:spacing w:line="288" w:lineRule="auto"/>
        <w:rPr>
          <w:szCs w:val="24"/>
        </w:rPr>
      </w:pPr>
      <w:r>
        <w:t xml:space="preserve">Мероприятия проекта включают поставку оборудования, необходимого для осуществления деятельности по переработке опасных отходов, выбранного в соответствии с положениями, предусмотренными в государственном стратегическом плане управления опасными отходами, и согласно результатам технико-экономических обоснований (Проект 2). Предполагается, что оборудование может быть использовано для осуществления деятельности по переработке конкретного вида опасных отходов, не относящихся к крупногабаритным отходам, или для создания системы утилизации медицинских отходов в отдельно взятом городе в Республике Беларусь. </w:t>
      </w:r>
    </w:p>
    <w:p w:rsidR="00DF4C51" w:rsidRPr="00AC3E87" w:rsidRDefault="00DF4C51" w:rsidP="00F35907">
      <w:pPr>
        <w:rPr>
          <w:szCs w:val="24"/>
        </w:rPr>
      </w:pPr>
    </w:p>
    <w:p w:rsidR="00DF4C51" w:rsidRPr="00180E8D" w:rsidRDefault="00DF4C51" w:rsidP="00F35907">
      <w:pPr>
        <w:spacing w:line="288" w:lineRule="auto"/>
      </w:pPr>
    </w:p>
    <w:p w:rsidR="00DF4C51" w:rsidRPr="00495F92" w:rsidRDefault="00DF4C51" w:rsidP="004C3BEE"/>
    <w:p w:rsidR="00DF4C51" w:rsidRPr="009347B1" w:rsidRDefault="00DF4C51" w:rsidP="00231948">
      <w:pPr>
        <w:rPr>
          <w:lang w:val="pl-PL"/>
        </w:rPr>
      </w:pPr>
    </w:p>
    <w:sectPr w:rsidR="00DF4C51" w:rsidRPr="009347B1" w:rsidSect="009347B1">
      <w:pgSz w:w="11913" w:h="16838"/>
      <w:pgMar w:top="1134" w:right="1418" w:bottom="1418" w:left="1418" w:header="720" w:footer="0" w:gutter="0"/>
      <w:cols w:space="708"/>
      <w:docGrid w:linePitch="326"/>
    </w:sectPr>
  </w:body>
</w:document>
</file>

<file path=word/customizations.xml><?xml version="1.0" encoding="utf-8"?>
<wne:tcg xmlns:r="http://schemas.openxmlformats.org/officeDocument/2006/relationships" xmlns:wne="http://schemas.microsoft.com/office/word/2006/wordml">
  <wne:keymaps>
    <wne:keymap wne:kcmPrimary="0632">
      <wne:acd wne:acdName="acd0"/>
    </wne:keymap>
    <wne:keymap wne:kcmPrimary="0633">
      <wne:acd wne:acdName="acd1"/>
    </wne:keymap>
    <wne:keymap wne:kcmPrimary="0634">
      <wne:acd wne:acdName="acd2"/>
    </wne:keymap>
    <wne:keymap wne:kcmPrimary="0642">
      <wne:acd wne:acdName="acd3"/>
    </wne:keymap>
    <wne:keymap wne:kcmPrimary="064E">
      <wne:acd wne:acdName="acd4"/>
    </wne:keymap>
  </wne:keymaps>
  <wne:toolbars>
    <wne:acdManifest>
      <wne:acdEntry wne:acdName="acd0"/>
      <wne:acdEntry wne:acdName="acd1"/>
      <wne:acdEntry wne:acdName="acd2"/>
      <wne:acdEntry wne:acdName="acd3"/>
      <wne:acdEntry wne:acdName="acd4"/>
    </wne:acdManifest>
  </wne:toolbars>
  <wne:acds>
    <wne:acd wne:argValue="AQAAAAIA" wne:acdName="acd0" wne:fciIndexBasedOn="0065"/>
    <wne:acd wne:argValue="AQAAAAMA" wne:acdName="acd1" wne:fciIndexBasedOn="0065"/>
    <wne:acd wne:argValue="AQAAAAQA" wne:acdName="acd2" wne:fciIndexBasedOn="0065"/>
    <wne:acd wne:argValue="AQAAAAYA" wne:acdName="acd3" wne:fciIndexBasedOn="0065"/>
    <wne:acd wne:argValue="AQAAAAAA" wne:acdName="acd4"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921" w:rsidRDefault="00B15921" w:rsidP="004C3BEE">
      <w:r>
        <w:separator/>
      </w:r>
    </w:p>
    <w:p w:rsidR="00B15921" w:rsidRDefault="00B15921" w:rsidP="004C3BEE"/>
  </w:endnote>
  <w:endnote w:type="continuationSeparator" w:id="0">
    <w:p w:rsidR="00B15921" w:rsidRDefault="00B15921" w:rsidP="004C3BEE">
      <w:r>
        <w:continuationSeparator/>
      </w:r>
    </w:p>
    <w:p w:rsidR="00B15921" w:rsidRDefault="00B15921" w:rsidP="004C3BE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panose1 w:val="00000000000000000000"/>
    <w:charset w:val="BA"/>
    <w:family w:val="swiss"/>
    <w:notTrueType/>
    <w:pitch w:val="variable"/>
    <w:sig w:usb0="00000007" w:usb1="00000000" w:usb2="00000000" w:usb3="00000000" w:csb0="00000081" w:csb1="00000000"/>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Optima">
    <w:altName w:val="Dutch TL"/>
    <w:panose1 w:val="00000000000000000000"/>
    <w:charset w:val="00"/>
    <w:family w:val="auto"/>
    <w:notTrueType/>
    <w:pitch w:val="variable"/>
    <w:sig w:usb0="00000003" w:usb1="00000000" w:usb2="00000000" w:usb3="00000000" w:csb0="00000001" w:csb1="00000000"/>
  </w:font>
  <w:font w:name="Century Gothic">
    <w:panose1 w:val="020B0502020202020204"/>
    <w:charset w:val="BA"/>
    <w:family w:val="swiss"/>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BA"/>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FC2" w:rsidRDefault="00674FC2" w:rsidP="004C3BE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2" w:type="dxa"/>
      <w:tblLayout w:type="fixed"/>
      <w:tblLook w:val="0000"/>
    </w:tblPr>
    <w:tblGrid>
      <w:gridCol w:w="3510"/>
      <w:gridCol w:w="2889"/>
      <w:gridCol w:w="2923"/>
    </w:tblGrid>
    <w:tr w:rsidR="00674FC2" w:rsidTr="001F01B7">
      <w:tc>
        <w:tcPr>
          <w:tcW w:w="3510" w:type="dxa"/>
          <w:tcBorders>
            <w:top w:val="single" w:sz="4" w:space="0" w:color="000000"/>
          </w:tcBorders>
        </w:tcPr>
        <w:p w:rsidR="00674FC2" w:rsidRPr="00DD22CA" w:rsidRDefault="00674FC2" w:rsidP="001F01B7">
          <w:pPr>
            <w:pStyle w:val="Footer"/>
            <w:spacing w:line="240" w:lineRule="auto"/>
            <w:jc w:val="left"/>
            <w:rPr>
              <w:rFonts w:cs="Arial"/>
            </w:rPr>
          </w:pPr>
          <w:r w:rsidRPr="00DD22CA">
            <w:t>Контрактное письмо № 2013/321980</w:t>
          </w:r>
        </w:p>
      </w:tc>
      <w:tc>
        <w:tcPr>
          <w:tcW w:w="2889" w:type="dxa"/>
          <w:tcBorders>
            <w:top w:val="single" w:sz="4" w:space="0" w:color="000000"/>
          </w:tcBorders>
        </w:tcPr>
        <w:p w:rsidR="00674FC2" w:rsidRPr="00DD22CA" w:rsidRDefault="00674FC2" w:rsidP="001F01B7">
          <w:pPr>
            <w:pStyle w:val="Footer"/>
            <w:spacing w:line="240" w:lineRule="auto"/>
            <w:jc w:val="center"/>
          </w:pPr>
          <w:r w:rsidRPr="00DD22CA">
            <w:t>Страница</w:t>
          </w:r>
          <w:r w:rsidRPr="00DD22CA">
            <w:rPr>
              <w:i/>
            </w:rPr>
            <w:t xml:space="preserve"> </w:t>
          </w:r>
          <w:r w:rsidR="00FC2EF9" w:rsidRPr="00DD22CA">
            <w:rPr>
              <w:rStyle w:val="PageNumber"/>
              <w:sz w:val="20"/>
            </w:rPr>
            <w:fldChar w:fldCharType="begin"/>
          </w:r>
          <w:r w:rsidRPr="00DD22CA">
            <w:rPr>
              <w:rStyle w:val="PageNumber"/>
              <w:sz w:val="20"/>
            </w:rPr>
            <w:instrText xml:space="preserve"> PAGE </w:instrText>
          </w:r>
          <w:r w:rsidR="00FC2EF9" w:rsidRPr="00DD22CA">
            <w:rPr>
              <w:rStyle w:val="PageNumber"/>
              <w:sz w:val="20"/>
            </w:rPr>
            <w:fldChar w:fldCharType="separate"/>
          </w:r>
          <w:r w:rsidR="006643E6">
            <w:rPr>
              <w:rStyle w:val="PageNumber"/>
              <w:noProof/>
              <w:sz w:val="20"/>
            </w:rPr>
            <w:t>59</w:t>
          </w:r>
          <w:r w:rsidR="00FC2EF9" w:rsidRPr="00DD22CA">
            <w:rPr>
              <w:rStyle w:val="PageNumber"/>
              <w:sz w:val="20"/>
            </w:rPr>
            <w:fldChar w:fldCharType="end"/>
          </w:r>
        </w:p>
      </w:tc>
      <w:tc>
        <w:tcPr>
          <w:tcW w:w="2923" w:type="dxa"/>
          <w:tcBorders>
            <w:top w:val="single" w:sz="4" w:space="0" w:color="000000"/>
          </w:tcBorders>
        </w:tcPr>
        <w:p w:rsidR="00674FC2" w:rsidRPr="00DD22CA" w:rsidRDefault="00674FC2" w:rsidP="001F01B7">
          <w:pPr>
            <w:pStyle w:val="Footer"/>
            <w:spacing w:line="240" w:lineRule="auto"/>
            <w:jc w:val="right"/>
          </w:pPr>
          <w:r>
            <w:rPr>
              <w:noProof/>
              <w:lang w:val="lt-LT" w:eastAsia="lt-LT"/>
            </w:rPr>
            <w:drawing>
              <wp:inline distT="0" distB="0" distL="0" distR="0">
                <wp:extent cx="892175" cy="516255"/>
                <wp:effectExtent l="0" t="0" r="3175"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19405"/>
                        <a:stretch>
                          <a:fillRect/>
                        </a:stretch>
                      </pic:blipFill>
                      <pic:spPr bwMode="auto">
                        <a:xfrm>
                          <a:off x="0" y="0"/>
                          <a:ext cx="892175" cy="516255"/>
                        </a:xfrm>
                        <a:prstGeom prst="rect">
                          <a:avLst/>
                        </a:prstGeom>
                        <a:solidFill>
                          <a:srgbClr val="FFFFFF"/>
                        </a:solidFill>
                        <a:ln>
                          <a:noFill/>
                        </a:ln>
                      </pic:spPr>
                    </pic:pic>
                  </a:graphicData>
                </a:graphic>
              </wp:inline>
            </w:drawing>
          </w:r>
        </w:p>
      </w:tc>
    </w:tr>
  </w:tbl>
  <w:p w:rsidR="00674FC2" w:rsidRDefault="00674FC2" w:rsidP="00144AD9">
    <w:pPr>
      <w:pStyle w:val="Footer"/>
      <w:tabs>
        <w:tab w:val="clear" w:pos="4153"/>
        <w:tab w:val="center" w:pos="4253"/>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FC2" w:rsidRDefault="00674FC2" w:rsidP="004C3BE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921" w:rsidRDefault="00B15921" w:rsidP="004C3BEE">
      <w:r>
        <w:separator/>
      </w:r>
    </w:p>
    <w:p w:rsidR="00B15921" w:rsidRDefault="00B15921" w:rsidP="004C3BEE"/>
  </w:footnote>
  <w:footnote w:type="continuationSeparator" w:id="0">
    <w:p w:rsidR="00B15921" w:rsidRDefault="00B15921" w:rsidP="004C3BEE">
      <w:r>
        <w:continuationSeparator/>
      </w:r>
    </w:p>
    <w:p w:rsidR="00B15921" w:rsidRDefault="00B15921" w:rsidP="004C3BEE"/>
  </w:footnote>
  <w:footnote w:id="1">
    <w:p w:rsidR="00674FC2" w:rsidRDefault="00674FC2" w:rsidP="00855E53">
      <w:pPr>
        <w:pStyle w:val="FootnoteText"/>
      </w:pPr>
      <w:r>
        <w:rPr>
          <w:rStyle w:val="FootnoteReference"/>
          <w:sz w:val="22"/>
        </w:rPr>
        <w:footnoteRef/>
      </w:r>
      <w:r>
        <w:rPr>
          <w:sz w:val="22"/>
        </w:rPr>
        <w:t xml:space="preserve"> </w:t>
      </w:r>
      <w:r>
        <w:rPr>
          <w:sz w:val="20"/>
        </w:rPr>
        <w:t>Предполагается не учитывать косметику, мыло или кремы, имеющие следовые загрязнения ртутью.</w:t>
      </w:r>
    </w:p>
  </w:footnote>
  <w:footnote w:id="2">
    <w:p w:rsidR="00674FC2" w:rsidRDefault="00674FC2" w:rsidP="00DE5A18">
      <w:pPr>
        <w:pStyle w:val="FootnoteText"/>
      </w:pPr>
      <w:r>
        <w:rPr>
          <w:rStyle w:val="FootnoteReference"/>
          <w:sz w:val="20"/>
        </w:rPr>
        <w:footnoteRef/>
      </w:r>
      <w:r>
        <w:rPr>
          <w:sz w:val="20"/>
        </w:rPr>
        <w:t xml:space="preserve"> http://www.rf-u.ru/ekologiya_i_oxrana_prirody/ekologicheskie_problemy_respubliki.php</w:t>
      </w:r>
    </w:p>
  </w:footnote>
  <w:footnote w:id="3">
    <w:p w:rsidR="00674FC2" w:rsidRDefault="00674FC2" w:rsidP="0011278B">
      <w:pPr>
        <w:pStyle w:val="FootnoteText"/>
        <w:spacing w:after="120" w:line="240" w:lineRule="auto"/>
        <w:jc w:val="left"/>
      </w:pPr>
      <w:r>
        <w:rPr>
          <w:rStyle w:val="FootnoteReference"/>
          <w:sz w:val="20"/>
        </w:rPr>
        <w:footnoteRef/>
      </w:r>
      <w:r>
        <w:rPr>
          <w:sz w:val="20"/>
        </w:rPr>
        <w:t xml:space="preserve"> Какарека, С.В. “Трансграничное загрязнение атмосферного воздуха и его регулирование”. Минск: Беларусская навука, 2009</w:t>
      </w:r>
    </w:p>
  </w:footnote>
  <w:footnote w:id="4">
    <w:p w:rsidR="00674FC2" w:rsidRDefault="00674FC2" w:rsidP="0011278B">
      <w:pPr>
        <w:pStyle w:val="FootnoteText"/>
        <w:spacing w:after="120" w:line="240" w:lineRule="auto"/>
        <w:jc w:val="left"/>
      </w:pPr>
      <w:r>
        <w:rPr>
          <w:rStyle w:val="FootnoteReference"/>
          <w:sz w:val="20"/>
        </w:rPr>
        <w:footnoteRef/>
      </w:r>
      <w:r>
        <w:rPr>
          <w:sz w:val="20"/>
        </w:rPr>
        <w:t xml:space="preserve"> Какарека, С.В. “Трансграничное загрязнение атмосферного воздуха и его регулирование”. Минск: Беларусская навука, 2009</w:t>
      </w:r>
    </w:p>
  </w:footnote>
  <w:footnote w:id="5">
    <w:p w:rsidR="00674FC2" w:rsidRDefault="00674FC2" w:rsidP="00321848">
      <w:pPr>
        <w:pStyle w:val="FootnoteText"/>
      </w:pPr>
      <w:r>
        <w:rPr>
          <w:rStyle w:val="FootnoteReference"/>
          <w:sz w:val="20"/>
        </w:rPr>
        <w:footnoteRef/>
      </w:r>
      <w:r>
        <w:rPr>
          <w:sz w:val="20"/>
        </w:rPr>
        <w:t xml:space="preserve"> Данные Беларуси о кадастрах выбросов Информационный доклад о кадастрах КТЗВБР/EMEP 2013 г.</w:t>
      </w:r>
    </w:p>
  </w:footnote>
  <w:footnote w:id="6">
    <w:p w:rsidR="00674FC2" w:rsidRDefault="00674FC2" w:rsidP="00A90F45">
      <w:pPr>
        <w:pStyle w:val="FootnoteText"/>
        <w:spacing w:after="120" w:line="240" w:lineRule="auto"/>
        <w:jc w:val="left"/>
      </w:pPr>
      <w:r>
        <w:rPr>
          <w:rStyle w:val="FootnoteReference"/>
          <w:sz w:val="20"/>
        </w:rPr>
        <w:footnoteRef/>
      </w:r>
      <w:r>
        <w:rPr>
          <w:sz w:val="20"/>
        </w:rPr>
        <w:t xml:space="preserve"> Управление качеством воздуха в странах Восточного партнерства ЕИСП. Первоначальный отчет. 13 ноября 2011 г., доступен по ссылке </w:t>
      </w:r>
      <w:hyperlink r:id="rId1">
        <w:r>
          <w:rPr>
            <w:rStyle w:val="Hyperlink"/>
            <w:sz w:val="20"/>
          </w:rPr>
          <w:t>http://www.airgovernance.eu/admin/editor/uploads/files/Final%20Report%20-%20%20GAP%202012%20update%20EN.pdf</w:t>
        </w:r>
      </w:hyperlink>
      <w:r>
        <w:rPr>
          <w:sz w:val="20"/>
        </w:rPr>
        <w:t xml:space="preserve"> </w:t>
      </w:r>
    </w:p>
  </w:footnote>
  <w:footnote w:id="7">
    <w:p w:rsidR="00674FC2" w:rsidRDefault="00674FC2" w:rsidP="00A90F45">
      <w:pPr>
        <w:pStyle w:val="FootnoteText"/>
        <w:spacing w:after="120" w:line="240" w:lineRule="auto"/>
        <w:jc w:val="left"/>
      </w:pPr>
      <w:r>
        <w:rPr>
          <w:rStyle w:val="FootnoteReference"/>
          <w:sz w:val="20"/>
        </w:rPr>
        <w:footnoteRef/>
      </w:r>
      <w:r>
        <w:rPr>
          <w:sz w:val="20"/>
        </w:rPr>
        <w:t xml:space="preserve"> Управление качеством воздуха в странах Восточного партнерства ЕИСП. Общий анализ пробелов системы. 31 августа 2012 г., доступен по ссылке </w:t>
      </w:r>
      <w:hyperlink r:id="rId2">
        <w:r>
          <w:rPr>
            <w:rStyle w:val="Hyperlink"/>
            <w:sz w:val="20"/>
          </w:rPr>
          <w:t>http://www.airgovernance.eu/admin/editor/uploads/files/Final%20Report%20-%20%20GAP%202012%20update%20EN.pdf</w:t>
        </w:r>
      </w:hyperlink>
      <w:r>
        <w:rPr>
          <w:sz w:val="22"/>
        </w:rPr>
        <w:t xml:space="preserve"> </w:t>
      </w:r>
    </w:p>
  </w:footnote>
  <w:footnote w:id="8">
    <w:p w:rsidR="00674FC2" w:rsidRDefault="00674FC2">
      <w:pPr>
        <w:pStyle w:val="FootnoteText"/>
      </w:pPr>
      <w:r>
        <w:rPr>
          <w:rStyle w:val="FootnoteReference"/>
          <w:sz w:val="20"/>
        </w:rPr>
        <w:footnoteRef/>
      </w:r>
      <w:r>
        <w:rPr>
          <w:sz w:val="20"/>
        </w:rPr>
        <w:t xml:space="preserve"> Данные Беларуси о кадастрах выбросов Информационный доклад о кадастрах КТЗВБР/EMEP 2013 г.</w:t>
      </w:r>
    </w:p>
  </w:footnote>
  <w:footnote w:id="9">
    <w:p w:rsidR="00674FC2" w:rsidRDefault="00674FC2" w:rsidP="00A90F45">
      <w:pPr>
        <w:pStyle w:val="FootnoteText"/>
        <w:spacing w:after="120" w:line="240" w:lineRule="auto"/>
        <w:jc w:val="left"/>
      </w:pPr>
      <w:r>
        <w:rPr>
          <w:rStyle w:val="FootnoteReference"/>
          <w:sz w:val="20"/>
        </w:rPr>
        <w:footnoteRef/>
      </w:r>
      <w:r>
        <w:rPr>
          <w:sz w:val="20"/>
        </w:rPr>
        <w:t xml:space="preserve"> Отчет по 3 этапу углубленного обзора кадастров выбросов, представленных в рамках Конвенции ЕЭК ООН о ТЗВБР и Директивы ЕС о национальных предельных значениях выбросов для: Республики Беларусь. CEIP/S3.RR/2010/BELARUS 21/10/2011</w:t>
      </w:r>
    </w:p>
  </w:footnote>
  <w:footnote w:id="10">
    <w:p w:rsidR="00674FC2" w:rsidRDefault="00674FC2" w:rsidP="00A90F45">
      <w:pPr>
        <w:pStyle w:val="FootnoteText"/>
        <w:spacing w:after="120" w:line="240" w:lineRule="auto"/>
      </w:pPr>
      <w:r>
        <w:rPr>
          <w:rStyle w:val="FootnoteReference"/>
          <w:sz w:val="20"/>
        </w:rPr>
        <w:footnoteRef/>
      </w:r>
      <w:r>
        <w:rPr>
          <w:sz w:val="20"/>
        </w:rPr>
        <w:t>Руководящие принципы представления данных о выбросах в рамках Конвенции о трансграничном загрязнении воздуха на большие расстояния. ЕЭК ООН 2009 г. (ECE/EB.AIR/97)</w:t>
      </w:r>
    </w:p>
  </w:footnote>
  <w:footnote w:id="11">
    <w:p w:rsidR="00674FC2" w:rsidRDefault="00674FC2" w:rsidP="00A90F45">
      <w:pPr>
        <w:pStyle w:val="FootnoteText"/>
        <w:spacing w:after="120" w:line="240" w:lineRule="auto"/>
      </w:pPr>
      <w:r>
        <w:rPr>
          <w:rStyle w:val="FootnoteReference"/>
          <w:sz w:val="20"/>
        </w:rPr>
        <w:footnoteRef/>
      </w:r>
      <w:r>
        <w:rPr>
          <w:sz w:val="20"/>
        </w:rPr>
        <w:t>EMEP/EEA руководство по учету выбросов загрязнителей в атмосферу – 2009 г. EMEP/EEA, 2009 г. EEA Технический отчет 09/2009 г.</w:t>
      </w:r>
    </w:p>
  </w:footnote>
  <w:footnote w:id="12">
    <w:p w:rsidR="00674FC2" w:rsidRDefault="00674FC2" w:rsidP="00490C09">
      <w:pPr>
        <w:pStyle w:val="FootnoteText"/>
        <w:spacing w:after="120" w:line="240" w:lineRule="auto"/>
      </w:pPr>
      <w:r>
        <w:rPr>
          <w:rStyle w:val="FootnoteReference"/>
          <w:sz w:val="20"/>
        </w:rPr>
        <w:footnoteRef/>
      </w:r>
      <w:r>
        <w:rPr>
          <w:sz w:val="20"/>
        </w:rPr>
        <w:t xml:space="preserve"> Данные Беларуси о кадастрах выбросов Информационный доклад о кадастрах КТЗВБР/EMEP 2013 г.</w:t>
      </w:r>
    </w:p>
  </w:footnote>
  <w:footnote w:id="13">
    <w:p w:rsidR="00674FC2" w:rsidRDefault="00674FC2" w:rsidP="00490C09">
      <w:pPr>
        <w:pStyle w:val="FootnoteText"/>
        <w:spacing w:after="120" w:line="240" w:lineRule="auto"/>
      </w:pPr>
      <w:r>
        <w:rPr>
          <w:rStyle w:val="FootnoteReference"/>
          <w:sz w:val="20"/>
        </w:rPr>
        <w:footnoteRef/>
      </w:r>
      <w:r>
        <w:rPr>
          <w:sz w:val="20"/>
        </w:rPr>
        <w:t xml:space="preserve"> там же.</w:t>
      </w:r>
    </w:p>
  </w:footnote>
  <w:footnote w:id="14">
    <w:p w:rsidR="00674FC2" w:rsidRDefault="00674FC2" w:rsidP="00490C09">
      <w:pPr>
        <w:pStyle w:val="FootnoteText"/>
        <w:spacing w:after="120" w:line="240" w:lineRule="auto"/>
      </w:pPr>
      <w:r>
        <w:rPr>
          <w:rStyle w:val="FootnoteReference"/>
          <w:sz w:val="20"/>
        </w:rPr>
        <w:footnoteRef/>
      </w:r>
      <w:r>
        <w:rPr>
          <w:sz w:val="20"/>
        </w:rPr>
        <w:t xml:space="preserve"> В отношении предельных значений выбросов, определенных в оригинальном Гетеборгском протоколе, устанавливающем обязательства Республики Беларусь на 2010 и последующие годы.</w:t>
      </w:r>
    </w:p>
  </w:footnote>
  <w:footnote w:id="15">
    <w:p w:rsidR="00674FC2" w:rsidRDefault="00674FC2" w:rsidP="00490C09">
      <w:pPr>
        <w:pStyle w:val="FootnoteText"/>
        <w:spacing w:after="120" w:line="240" w:lineRule="auto"/>
      </w:pPr>
      <w:r>
        <w:rPr>
          <w:rStyle w:val="FootnoteReference"/>
          <w:sz w:val="20"/>
        </w:rPr>
        <w:footnoteRef/>
      </w:r>
      <w:r>
        <w:rPr>
          <w:sz w:val="20"/>
        </w:rPr>
        <w:t xml:space="preserve"> Какарека, С.В. “Трансграничное загрязнение атмосферного воздуха и его регулирование”. Минск: Беларусская навука, 2009</w:t>
      </w:r>
    </w:p>
  </w:footnote>
  <w:footnote w:id="16">
    <w:p w:rsidR="00674FC2" w:rsidRDefault="00674FC2" w:rsidP="003344C8">
      <w:pPr>
        <w:pStyle w:val="FootnoteText"/>
      </w:pPr>
      <w:r>
        <w:rPr>
          <w:rStyle w:val="FootnoteReference"/>
          <w:sz w:val="20"/>
        </w:rPr>
        <w:footnoteRef/>
      </w:r>
      <w:r>
        <w:rPr>
          <w:sz w:val="20"/>
        </w:rPr>
        <w:t xml:space="preserve"> </w:t>
      </w:r>
      <w:hyperlink r:id="rId3">
        <w:r>
          <w:rPr>
            <w:rStyle w:val="Hyperlink"/>
            <w:sz w:val="20"/>
          </w:rPr>
          <w:t>http://www.minpriroda.gov.by/ru/napravlenia/mejdunsotr/new_url_108022177</w:t>
        </w:r>
      </w:hyperlink>
      <w:r>
        <w:rPr>
          <w:sz w:val="20"/>
        </w:rPr>
        <w:t xml:space="preserve"> </w:t>
      </w:r>
    </w:p>
  </w:footnote>
  <w:footnote w:id="17">
    <w:p w:rsidR="00674FC2" w:rsidRDefault="00674FC2" w:rsidP="00A90F45">
      <w:pPr>
        <w:pStyle w:val="FootnoteText"/>
        <w:spacing w:line="240" w:lineRule="auto"/>
      </w:pPr>
      <w:r>
        <w:rPr>
          <w:rStyle w:val="FootnoteReference"/>
          <w:sz w:val="20"/>
        </w:rPr>
        <w:footnoteRef/>
      </w:r>
      <w:hyperlink r:id="rId4">
        <w:r>
          <w:rPr>
            <w:rStyle w:val="Hyperlink"/>
            <w:sz w:val="20"/>
          </w:rPr>
          <w:t>http://www.swedishepa.se/Environmental-objectives-and-cooperation/Cooperation-internationally-and-in-the-EU/International-cooperation/Bilateral-cooperation/Belarus/</w:t>
        </w:r>
      </w:hyperlink>
      <w:r>
        <w:rPr>
          <w:sz w:val="20"/>
        </w:rPr>
        <w:t xml:space="preserve"> </w:t>
      </w:r>
    </w:p>
  </w:footnote>
  <w:footnote w:id="18">
    <w:p w:rsidR="00674FC2" w:rsidRDefault="00674FC2" w:rsidP="001A42B5">
      <w:pPr>
        <w:pStyle w:val="FootnoteText"/>
        <w:spacing w:after="120" w:line="240" w:lineRule="auto"/>
      </w:pPr>
      <w:r>
        <w:rPr>
          <w:rStyle w:val="FootnoteReference"/>
          <w:sz w:val="20"/>
        </w:rPr>
        <w:footnoteRef/>
      </w:r>
      <w:r>
        <w:rPr>
          <w:sz w:val="20"/>
        </w:rPr>
        <w:t xml:space="preserve"> Аналогичный компонент планируется включить в проект технической поддержки «Зеленая экономика», реализация которого возможно начнется в 2015 году. Команда проекта предполагает, что в ходе подготовки микрофиша действий и ТУ для предлагаемого проекта будут использоваться результаты и планы проекта «Зеленая экономика» для обеспечения взаимодействия между этими двумя проектами.</w:t>
      </w:r>
    </w:p>
  </w:footnote>
  <w:footnote w:id="19">
    <w:p w:rsidR="00674FC2" w:rsidRDefault="00674FC2" w:rsidP="001A42B5">
      <w:pPr>
        <w:pStyle w:val="FootnoteText"/>
        <w:spacing w:after="120" w:line="240" w:lineRule="auto"/>
      </w:pPr>
      <w:r>
        <w:rPr>
          <w:rStyle w:val="FootnoteReference"/>
          <w:sz w:val="20"/>
        </w:rPr>
        <w:footnoteRef/>
      </w:r>
      <w:r>
        <w:rPr>
          <w:sz w:val="20"/>
        </w:rPr>
        <w:t xml:space="preserve"> Проект AIR-Q-Gov (см. раздел 3.2.2. настоящего исследования) в настоящее время также работает над аналогичной оценкой в семи странах. Результаты этого исследования должны быть учтены при подготовке ТУ для предлагаемого проекта</w:t>
      </w:r>
    </w:p>
  </w:footnote>
  <w:footnote w:id="20">
    <w:p w:rsidR="00674FC2" w:rsidRDefault="00674FC2" w:rsidP="001A42B5">
      <w:pPr>
        <w:pStyle w:val="FootnoteText"/>
        <w:spacing w:line="240" w:lineRule="auto"/>
      </w:pPr>
      <w:r>
        <w:rPr>
          <w:rStyle w:val="FootnoteReference"/>
          <w:sz w:val="20"/>
        </w:rPr>
        <w:footnoteRef/>
      </w:r>
      <w:r>
        <w:rPr>
          <w:sz w:val="20"/>
        </w:rPr>
        <w:t xml:space="preserve"> Стратегия по снижению вредного воздействия транспорта на атмосферный воздух Республики Беларусь на период до 2020 года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FC2" w:rsidRDefault="00674FC2" w:rsidP="004C3BE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0A0"/>
    </w:tblPr>
    <w:tblGrid>
      <w:gridCol w:w="6204"/>
      <w:gridCol w:w="3089"/>
    </w:tblGrid>
    <w:tr w:rsidR="00674FC2" w:rsidTr="000211D6">
      <w:tc>
        <w:tcPr>
          <w:tcW w:w="6204" w:type="dxa"/>
          <w:tcBorders>
            <w:bottom w:val="single" w:sz="4" w:space="0" w:color="auto"/>
          </w:tcBorders>
        </w:tcPr>
        <w:p w:rsidR="00674FC2" w:rsidRPr="00144AD9" w:rsidRDefault="00674FC2" w:rsidP="00144AD9">
          <w:pPr>
            <w:pStyle w:val="Header"/>
            <w:ind w:right="-816"/>
            <w:jc w:val="left"/>
            <w:rPr>
              <w:sz w:val="20"/>
            </w:rPr>
          </w:pPr>
          <w:r w:rsidRPr="00144AD9">
            <w:rPr>
              <w:sz w:val="20"/>
            </w:rPr>
            <w:t>Исследование в области опасных отходов и атмосферных выбр</w:t>
          </w:r>
          <w:r>
            <w:rPr>
              <w:sz w:val="20"/>
            </w:rPr>
            <w:t>о</w:t>
          </w:r>
          <w:r w:rsidRPr="00144AD9">
            <w:rPr>
              <w:sz w:val="20"/>
            </w:rPr>
            <w:t xml:space="preserve">сов </w:t>
          </w:r>
        </w:p>
      </w:tc>
      <w:tc>
        <w:tcPr>
          <w:tcW w:w="3089" w:type="dxa"/>
          <w:tcBorders>
            <w:bottom w:val="single" w:sz="4" w:space="0" w:color="auto"/>
          </w:tcBorders>
        </w:tcPr>
        <w:p w:rsidR="00674FC2" w:rsidRPr="004804D3" w:rsidRDefault="006643E6" w:rsidP="004804D3">
          <w:pPr>
            <w:pStyle w:val="Header"/>
            <w:jc w:val="right"/>
          </w:pPr>
          <w:r w:rsidRPr="0035740C">
            <w:rPr>
              <w:sz w:val="22"/>
            </w:rPr>
            <w:t>Февраль</w:t>
          </w:r>
          <w:r w:rsidR="00674FC2">
            <w:rPr>
              <w:sz w:val="22"/>
            </w:rPr>
            <w:t xml:space="preserve"> 2014 г.</w:t>
          </w:r>
        </w:p>
      </w:tc>
    </w:tr>
  </w:tbl>
  <w:p w:rsidR="00674FC2" w:rsidRDefault="00674FC2" w:rsidP="004C3BE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FC2" w:rsidRDefault="00674FC2" w:rsidP="004C3BE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360"/>
        </w:tabs>
        <w:ind w:left="360" w:hanging="360"/>
      </w:pPr>
      <w:rPr>
        <w:rFonts w:ascii="Symbol" w:hAnsi="Symbol"/>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decimal"/>
      <w:pStyle w:val="NumPar1"/>
      <w:lvlText w:val="%9."/>
      <w:lvlJc w:val="left"/>
      <w:pPr>
        <w:tabs>
          <w:tab w:val="num" w:pos="3600"/>
        </w:tabs>
        <w:ind w:left="3600" w:hanging="360"/>
      </w:pPr>
      <w:rPr>
        <w:rFonts w:cs="Times New Roman"/>
      </w:rPr>
    </w:lvl>
  </w:abstractNum>
  <w:abstractNum w:abstractNumId="1">
    <w:nsid w:val="00000002"/>
    <w:multiLevelType w:val="singleLevel"/>
    <w:tmpl w:val="00000002"/>
    <w:name w:val="WW8Num2"/>
    <w:lvl w:ilvl="0">
      <w:start w:val="1"/>
      <w:numFmt w:val="bullet"/>
      <w:pStyle w:val="Listanumerowana51"/>
      <w:lvlText w:val=""/>
      <w:lvlJc w:val="left"/>
      <w:pPr>
        <w:tabs>
          <w:tab w:val="num" w:pos="360"/>
        </w:tabs>
        <w:ind w:left="360" w:hanging="360"/>
      </w:pPr>
      <w:rPr>
        <w:rFonts w:ascii="Symbol" w:hAnsi="Symbol"/>
      </w:rPr>
    </w:lvl>
  </w:abstractNum>
  <w:abstractNum w:abstractNumId="2">
    <w:nsid w:val="00000003"/>
    <w:multiLevelType w:val="multilevel"/>
    <w:tmpl w:val="00000003"/>
    <w:name w:val="WW8Num3"/>
    <w:lvl w:ilvl="0">
      <w:start w:val="1"/>
      <w:numFmt w:val="decimal"/>
      <w:pStyle w:val="Listanumerowana21"/>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00000004"/>
    <w:multiLevelType w:val="multilevel"/>
    <w:tmpl w:val="00000004"/>
    <w:name w:val="WW8Num4"/>
    <w:lvl w:ilvl="0">
      <w:start w:val="1"/>
      <w:numFmt w:val="decimal"/>
      <w:pStyle w:val="Listanumerowana1"/>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00000005"/>
    <w:multiLevelType w:val="singleLevel"/>
    <w:tmpl w:val="00000005"/>
    <w:name w:val="WW8Num5"/>
    <w:lvl w:ilvl="0">
      <w:start w:val="1"/>
      <w:numFmt w:val="bullet"/>
      <w:pStyle w:val="Listapunktowana51"/>
      <w:lvlText w:val=""/>
      <w:lvlJc w:val="left"/>
      <w:pPr>
        <w:tabs>
          <w:tab w:val="num" w:pos="360"/>
        </w:tabs>
        <w:ind w:left="360" w:hanging="360"/>
      </w:pPr>
      <w:rPr>
        <w:rFonts w:ascii="Symbol" w:hAnsi="Symbol"/>
      </w:rPr>
    </w:lvl>
  </w:abstractNum>
  <w:abstractNum w:abstractNumId="5">
    <w:nsid w:val="00000006"/>
    <w:multiLevelType w:val="singleLevel"/>
    <w:tmpl w:val="00000006"/>
    <w:name w:val="WW8Num6"/>
    <w:lvl w:ilvl="0">
      <w:start w:val="1"/>
      <w:numFmt w:val="bullet"/>
      <w:pStyle w:val="ListBullet1"/>
      <w:lvlText w:val=""/>
      <w:lvlJc w:val="left"/>
      <w:pPr>
        <w:tabs>
          <w:tab w:val="num" w:pos="765"/>
        </w:tabs>
        <w:ind w:left="765" w:hanging="283"/>
      </w:pPr>
      <w:rPr>
        <w:rFonts w:ascii="Symbol" w:hAnsi="Symbol"/>
      </w:rPr>
    </w:lvl>
  </w:abstractNum>
  <w:abstractNum w:abstractNumId="6">
    <w:nsid w:val="00000007"/>
    <w:multiLevelType w:val="multilevel"/>
    <w:tmpl w:val="00000007"/>
    <w:name w:val="WW8Num7"/>
    <w:lvl w:ilvl="0">
      <w:start w:val="1"/>
      <w:numFmt w:val="decimal"/>
      <w:pStyle w:val="Listanumerowana31"/>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00000008"/>
    <w:multiLevelType w:val="singleLevel"/>
    <w:tmpl w:val="00000008"/>
    <w:name w:val="WW8Num8"/>
    <w:lvl w:ilvl="0">
      <w:start w:val="1"/>
      <w:numFmt w:val="bullet"/>
      <w:pStyle w:val="ListDash"/>
      <w:lvlText w:val="–"/>
      <w:lvlJc w:val="left"/>
      <w:pPr>
        <w:tabs>
          <w:tab w:val="num" w:pos="283"/>
        </w:tabs>
        <w:ind w:left="283" w:hanging="283"/>
      </w:pPr>
      <w:rPr>
        <w:rFonts w:ascii="Times New Roman" w:hAnsi="Times New Roman"/>
      </w:rPr>
    </w:lvl>
  </w:abstractNum>
  <w:abstractNum w:abstractNumId="8">
    <w:nsid w:val="00000009"/>
    <w:multiLevelType w:val="multilevel"/>
    <w:tmpl w:val="00000009"/>
    <w:name w:val="WW8Num9"/>
    <w:lvl w:ilvl="0">
      <w:start w:val="1"/>
      <w:numFmt w:val="decimal"/>
      <w:pStyle w:val="ListNumber1"/>
      <w:lvlText w:val="(%1)"/>
      <w:lvlJc w:val="left"/>
      <w:pPr>
        <w:tabs>
          <w:tab w:val="num" w:pos="1191"/>
        </w:tabs>
        <w:ind w:left="1191" w:hanging="709"/>
      </w:pPr>
      <w:rPr>
        <w:rFonts w:cs="Times New Roman"/>
      </w:rPr>
    </w:lvl>
    <w:lvl w:ilvl="1">
      <w:start w:val="1"/>
      <w:numFmt w:val="lowerLetter"/>
      <w:lvlText w:val="(%2)"/>
      <w:lvlJc w:val="left"/>
      <w:pPr>
        <w:tabs>
          <w:tab w:val="num" w:pos="1899"/>
        </w:tabs>
        <w:ind w:left="1899" w:hanging="708"/>
      </w:pPr>
      <w:rPr>
        <w:rFonts w:cs="Times New Roman"/>
      </w:rPr>
    </w:lvl>
    <w:lvl w:ilvl="2">
      <w:start w:val="1"/>
      <w:numFmt w:val="bullet"/>
      <w:lvlText w:val="–"/>
      <w:lvlJc w:val="left"/>
      <w:pPr>
        <w:tabs>
          <w:tab w:val="num" w:pos="2608"/>
        </w:tabs>
        <w:ind w:left="2608" w:hanging="709"/>
      </w:pPr>
      <w:rPr>
        <w:rFonts w:ascii="Times New Roman" w:hAnsi="Times New Roman"/>
      </w:rPr>
    </w:lvl>
    <w:lvl w:ilvl="3">
      <w:start w:val="1"/>
      <w:numFmt w:val="bullet"/>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0000000A"/>
    <w:multiLevelType w:val="singleLevel"/>
    <w:tmpl w:val="0000000A"/>
    <w:name w:val="WW8Num10"/>
    <w:lvl w:ilvl="0">
      <w:start w:val="1"/>
      <w:numFmt w:val="bullet"/>
      <w:pStyle w:val="Listapunktowana21"/>
      <w:lvlText w:val=""/>
      <w:lvlJc w:val="left"/>
      <w:pPr>
        <w:tabs>
          <w:tab w:val="num" w:pos="1485"/>
        </w:tabs>
        <w:ind w:left="1485" w:hanging="283"/>
      </w:pPr>
      <w:rPr>
        <w:rFonts w:ascii="Symbol" w:hAnsi="Symbol"/>
      </w:rPr>
    </w:lvl>
  </w:abstractNum>
  <w:abstractNum w:abstractNumId="10">
    <w:nsid w:val="0000000B"/>
    <w:multiLevelType w:val="singleLevel"/>
    <w:tmpl w:val="0000000B"/>
    <w:name w:val="WW8Num11"/>
    <w:lvl w:ilvl="0">
      <w:start w:val="1"/>
      <w:numFmt w:val="bullet"/>
      <w:pStyle w:val="Listapunktowana1"/>
      <w:lvlText w:val=""/>
      <w:lvlJc w:val="left"/>
      <w:pPr>
        <w:tabs>
          <w:tab w:val="num" w:pos="283"/>
        </w:tabs>
        <w:ind w:left="283" w:hanging="283"/>
      </w:pPr>
      <w:rPr>
        <w:rFonts w:ascii="Symbol" w:hAnsi="Symbol"/>
      </w:rPr>
    </w:lvl>
  </w:abstractNum>
  <w:abstractNum w:abstractNumId="11">
    <w:nsid w:val="0000000C"/>
    <w:multiLevelType w:val="singleLevel"/>
    <w:tmpl w:val="0000000C"/>
    <w:name w:val="WW8Num12"/>
    <w:lvl w:ilvl="0">
      <w:start w:val="1"/>
      <w:numFmt w:val="bullet"/>
      <w:pStyle w:val="ListDash3"/>
      <w:lvlText w:val="–"/>
      <w:lvlJc w:val="left"/>
      <w:pPr>
        <w:tabs>
          <w:tab w:val="num" w:pos="1485"/>
        </w:tabs>
        <w:ind w:left="1485" w:hanging="283"/>
      </w:pPr>
      <w:rPr>
        <w:rFonts w:ascii="Times New Roman" w:hAnsi="Times New Roman"/>
      </w:rPr>
    </w:lvl>
  </w:abstractNum>
  <w:abstractNum w:abstractNumId="12">
    <w:nsid w:val="0000000D"/>
    <w:multiLevelType w:val="singleLevel"/>
    <w:tmpl w:val="0000000D"/>
    <w:name w:val="WW8Num13"/>
    <w:lvl w:ilvl="0">
      <w:start w:val="1"/>
      <w:numFmt w:val="bullet"/>
      <w:pStyle w:val="ListDash4"/>
      <w:lvlText w:val="–"/>
      <w:lvlJc w:val="left"/>
      <w:pPr>
        <w:tabs>
          <w:tab w:val="num" w:pos="1485"/>
        </w:tabs>
        <w:ind w:left="1485" w:hanging="283"/>
      </w:pPr>
      <w:rPr>
        <w:rFonts w:ascii="Times New Roman" w:hAnsi="Times New Roman"/>
      </w:rPr>
    </w:lvl>
  </w:abstractNum>
  <w:abstractNum w:abstractNumId="13">
    <w:nsid w:val="0000000E"/>
    <w:multiLevelType w:val="multilevel"/>
    <w:tmpl w:val="0000000E"/>
    <w:name w:val="WW8Num14"/>
    <w:lvl w:ilvl="0">
      <w:start w:val="2"/>
      <w:numFmt w:val="decimal"/>
      <w:pStyle w:val="NumPar3"/>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0000000F"/>
    <w:multiLevelType w:val="singleLevel"/>
    <w:tmpl w:val="0000000F"/>
    <w:name w:val="WW8Num15"/>
    <w:lvl w:ilvl="0">
      <w:start w:val="1"/>
      <w:numFmt w:val="bullet"/>
      <w:pStyle w:val="ListDash2"/>
      <w:lvlText w:val="–"/>
      <w:lvlJc w:val="left"/>
      <w:pPr>
        <w:tabs>
          <w:tab w:val="num" w:pos="1485"/>
        </w:tabs>
        <w:ind w:left="1485" w:hanging="283"/>
      </w:pPr>
      <w:rPr>
        <w:rFonts w:ascii="Times New Roman" w:hAnsi="Times New Roman"/>
      </w:rPr>
    </w:lvl>
  </w:abstractNum>
  <w:abstractNum w:abstractNumId="15">
    <w:nsid w:val="00000010"/>
    <w:multiLevelType w:val="singleLevel"/>
    <w:tmpl w:val="00000010"/>
    <w:name w:val="WW8Num16"/>
    <w:lvl w:ilvl="0">
      <w:start w:val="1"/>
      <w:numFmt w:val="bullet"/>
      <w:pStyle w:val="ListDash1"/>
      <w:lvlText w:val="–"/>
      <w:lvlJc w:val="left"/>
      <w:pPr>
        <w:tabs>
          <w:tab w:val="num" w:pos="765"/>
        </w:tabs>
        <w:ind w:left="765" w:hanging="283"/>
      </w:pPr>
      <w:rPr>
        <w:rFonts w:ascii="Times New Roman" w:hAnsi="Times New Roman"/>
      </w:rPr>
    </w:lvl>
  </w:abstractNum>
  <w:abstractNum w:abstractNumId="16">
    <w:nsid w:val="00000011"/>
    <w:multiLevelType w:val="singleLevel"/>
    <w:tmpl w:val="00000011"/>
    <w:name w:val="WW8Num17"/>
    <w:lvl w:ilvl="0">
      <w:start w:val="1"/>
      <w:numFmt w:val="bullet"/>
      <w:pStyle w:val="Listapunktowana31"/>
      <w:lvlText w:val=""/>
      <w:lvlJc w:val="left"/>
      <w:pPr>
        <w:tabs>
          <w:tab w:val="num" w:pos="1485"/>
        </w:tabs>
        <w:ind w:left="1485" w:hanging="283"/>
      </w:pPr>
      <w:rPr>
        <w:rFonts w:ascii="Symbol" w:hAnsi="Symbol"/>
      </w:rPr>
    </w:lvl>
  </w:abstractNum>
  <w:abstractNum w:abstractNumId="17">
    <w:nsid w:val="00000012"/>
    <w:multiLevelType w:val="singleLevel"/>
    <w:tmpl w:val="00000012"/>
    <w:name w:val="WW8Num18"/>
    <w:lvl w:ilvl="0">
      <w:start w:val="1"/>
      <w:numFmt w:val="bullet"/>
      <w:pStyle w:val="Listapunktowana41"/>
      <w:lvlText w:val=""/>
      <w:lvlJc w:val="left"/>
      <w:pPr>
        <w:tabs>
          <w:tab w:val="num" w:pos="1485"/>
        </w:tabs>
        <w:ind w:left="1485" w:hanging="283"/>
      </w:pPr>
      <w:rPr>
        <w:rFonts w:ascii="Symbol" w:hAnsi="Symbol"/>
      </w:rPr>
    </w:lvl>
  </w:abstractNum>
  <w:abstractNum w:abstractNumId="18">
    <w:nsid w:val="00000013"/>
    <w:multiLevelType w:val="multilevel"/>
    <w:tmpl w:val="00000013"/>
    <w:name w:val="WW8Num19"/>
    <w:lvl w:ilvl="0">
      <w:start w:val="1"/>
      <w:numFmt w:val="decimal"/>
      <w:pStyle w:val="Listanumerowana41"/>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00000014"/>
    <w:multiLevelType w:val="multilevel"/>
    <w:tmpl w:val="00000014"/>
    <w:name w:val="WW8Num20"/>
    <w:lvl w:ilvl="0">
      <w:start w:val="1"/>
      <w:numFmt w:val="none"/>
      <w:pStyle w:val="bullet"/>
      <w:suff w:val="nothing"/>
      <w:lvlText w:val=""/>
      <w:lvlJc w:val="left"/>
      <w:pPr>
        <w:tabs>
          <w:tab w:val="num" w:pos="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nsid w:val="00000015"/>
    <w:multiLevelType w:val="multilevel"/>
    <w:tmpl w:val="00000015"/>
    <w:name w:val="WW8Num21"/>
    <w:lvl w:ilvl="0">
      <w:start w:val="1"/>
      <w:numFmt w:val="decimal"/>
      <w:pStyle w:val="Heading2b"/>
      <w:lvlText w:val="%1"/>
      <w:lvlJc w:val="left"/>
      <w:pPr>
        <w:tabs>
          <w:tab w:val="num" w:pos="567"/>
        </w:tabs>
        <w:ind w:left="567" w:hanging="567"/>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nsid w:val="00000016"/>
    <w:multiLevelType w:val="multilevel"/>
    <w:tmpl w:val="00000016"/>
    <w:name w:val="WW8Num2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2">
    <w:nsid w:val="00000017"/>
    <w:multiLevelType w:val="multilevel"/>
    <w:tmpl w:val="00000017"/>
    <w:name w:val="WW8Num2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3">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4">
    <w:nsid w:val="00000019"/>
    <w:multiLevelType w:val="multilevel"/>
    <w:tmpl w:val="00000019"/>
    <w:name w:val="WW8Num25"/>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25">
    <w:nsid w:val="0000001A"/>
    <w:multiLevelType w:val="multilevel"/>
    <w:tmpl w:val="0000001A"/>
    <w:name w:val="WW8Num26"/>
    <w:lvl w:ilvl="0">
      <w:start w:val="1"/>
      <w:numFmt w:val="decimal"/>
      <w:lvlText w:val="%1."/>
      <w:lvlJc w:val="left"/>
      <w:pPr>
        <w:tabs>
          <w:tab w:val="num" w:pos="1800"/>
        </w:tabs>
        <w:ind w:left="1800" w:hanging="360"/>
      </w:pPr>
      <w:rPr>
        <w:rFonts w:cs="Times New Roman"/>
      </w:rPr>
    </w:lvl>
    <w:lvl w:ilvl="1">
      <w:start w:val="1"/>
      <w:numFmt w:val="decimal"/>
      <w:lvlText w:val="%2."/>
      <w:lvlJc w:val="left"/>
      <w:pPr>
        <w:tabs>
          <w:tab w:val="num" w:pos="2160"/>
        </w:tabs>
        <w:ind w:left="2160" w:hanging="360"/>
      </w:pPr>
      <w:rPr>
        <w:rFonts w:cs="Times New Roman"/>
      </w:rPr>
    </w:lvl>
    <w:lvl w:ilvl="2">
      <w:start w:val="1"/>
      <w:numFmt w:val="decimal"/>
      <w:lvlText w:val="%3."/>
      <w:lvlJc w:val="left"/>
      <w:pPr>
        <w:tabs>
          <w:tab w:val="num" w:pos="2520"/>
        </w:tabs>
        <w:ind w:left="252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600"/>
        </w:tabs>
        <w:ind w:left="3600" w:hanging="360"/>
      </w:pPr>
      <w:rPr>
        <w:rFonts w:cs="Times New Roman"/>
      </w:rPr>
    </w:lvl>
    <w:lvl w:ilvl="6">
      <w:start w:val="1"/>
      <w:numFmt w:val="decimal"/>
      <w:lvlText w:val="%7."/>
      <w:lvlJc w:val="left"/>
      <w:pPr>
        <w:tabs>
          <w:tab w:val="num" w:pos="3960"/>
        </w:tabs>
        <w:ind w:left="3960" w:hanging="360"/>
      </w:pPr>
      <w:rPr>
        <w:rFonts w:cs="Times New Roman"/>
      </w:rPr>
    </w:lvl>
    <w:lvl w:ilvl="7">
      <w:start w:val="1"/>
      <w:numFmt w:val="decimal"/>
      <w:lvlText w:val="%8."/>
      <w:lvlJc w:val="left"/>
      <w:pPr>
        <w:tabs>
          <w:tab w:val="num" w:pos="4320"/>
        </w:tabs>
        <w:ind w:left="4320" w:hanging="360"/>
      </w:pPr>
      <w:rPr>
        <w:rFonts w:cs="Times New Roman"/>
      </w:rPr>
    </w:lvl>
    <w:lvl w:ilvl="8">
      <w:start w:val="1"/>
      <w:numFmt w:val="decimal"/>
      <w:lvlText w:val="%9."/>
      <w:lvlJc w:val="left"/>
      <w:pPr>
        <w:tabs>
          <w:tab w:val="num" w:pos="4680"/>
        </w:tabs>
        <w:ind w:left="468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1800"/>
        </w:tabs>
        <w:ind w:left="1800" w:hanging="360"/>
      </w:pPr>
      <w:rPr>
        <w:rFonts w:cs="Times New Roman"/>
      </w:rPr>
    </w:lvl>
    <w:lvl w:ilvl="1">
      <w:start w:val="1"/>
      <w:numFmt w:val="decimal"/>
      <w:lvlText w:val="%2."/>
      <w:lvlJc w:val="left"/>
      <w:pPr>
        <w:tabs>
          <w:tab w:val="num" w:pos="2160"/>
        </w:tabs>
        <w:ind w:left="2160" w:hanging="360"/>
      </w:pPr>
      <w:rPr>
        <w:rFonts w:cs="Times New Roman"/>
      </w:rPr>
    </w:lvl>
    <w:lvl w:ilvl="2">
      <w:start w:val="1"/>
      <w:numFmt w:val="decimal"/>
      <w:lvlText w:val="%3."/>
      <w:lvlJc w:val="left"/>
      <w:pPr>
        <w:tabs>
          <w:tab w:val="num" w:pos="2520"/>
        </w:tabs>
        <w:ind w:left="252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600"/>
        </w:tabs>
        <w:ind w:left="3600" w:hanging="360"/>
      </w:pPr>
      <w:rPr>
        <w:rFonts w:cs="Times New Roman"/>
      </w:rPr>
    </w:lvl>
    <w:lvl w:ilvl="6">
      <w:start w:val="1"/>
      <w:numFmt w:val="decimal"/>
      <w:lvlText w:val="%7."/>
      <w:lvlJc w:val="left"/>
      <w:pPr>
        <w:tabs>
          <w:tab w:val="num" w:pos="3960"/>
        </w:tabs>
        <w:ind w:left="3960" w:hanging="360"/>
      </w:pPr>
      <w:rPr>
        <w:rFonts w:cs="Times New Roman"/>
      </w:rPr>
    </w:lvl>
    <w:lvl w:ilvl="7">
      <w:start w:val="1"/>
      <w:numFmt w:val="decimal"/>
      <w:lvlText w:val="%8."/>
      <w:lvlJc w:val="left"/>
      <w:pPr>
        <w:tabs>
          <w:tab w:val="num" w:pos="4320"/>
        </w:tabs>
        <w:ind w:left="4320" w:hanging="360"/>
      </w:pPr>
      <w:rPr>
        <w:rFonts w:cs="Times New Roman"/>
      </w:rPr>
    </w:lvl>
    <w:lvl w:ilvl="8">
      <w:start w:val="1"/>
      <w:numFmt w:val="decimal"/>
      <w:lvlText w:val="%9."/>
      <w:lvlJc w:val="left"/>
      <w:pPr>
        <w:tabs>
          <w:tab w:val="num" w:pos="4680"/>
        </w:tabs>
        <w:ind w:left="4680" w:hanging="360"/>
      </w:pPr>
      <w:rPr>
        <w:rFonts w:cs="Times New Roman"/>
      </w:rPr>
    </w:lvl>
  </w:abstractNum>
  <w:abstractNum w:abstractNumId="27">
    <w:nsid w:val="0000001C"/>
    <w:multiLevelType w:val="multilevel"/>
    <w:tmpl w:val="0000001C"/>
    <w:name w:val="WW8Num2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8">
    <w:nsid w:val="0000001D"/>
    <w:multiLevelType w:val="multilevel"/>
    <w:tmpl w:val="0000001D"/>
    <w:name w:val="WW8Num2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nsid w:val="00000020"/>
    <w:multiLevelType w:val="multilevel"/>
    <w:tmpl w:val="00000020"/>
    <w:name w:val="WW8Num3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2">
    <w:nsid w:val="0134571A"/>
    <w:multiLevelType w:val="hybridMultilevel"/>
    <w:tmpl w:val="B5725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03E04D7A"/>
    <w:multiLevelType w:val="hybridMultilevel"/>
    <w:tmpl w:val="F438AAE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0E811504"/>
    <w:multiLevelType w:val="hybridMultilevel"/>
    <w:tmpl w:val="FD4C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0ECD13BA"/>
    <w:multiLevelType w:val="hybridMultilevel"/>
    <w:tmpl w:val="705CD206"/>
    <w:lvl w:ilvl="0" w:tplc="E222CE96">
      <w:start w:val="1"/>
      <w:numFmt w:val="bullet"/>
      <w:pStyle w:val="Heading6"/>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107B66A6"/>
    <w:multiLevelType w:val="hybridMultilevel"/>
    <w:tmpl w:val="8820D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119957B5"/>
    <w:multiLevelType w:val="hybridMultilevel"/>
    <w:tmpl w:val="01A20F50"/>
    <w:lvl w:ilvl="0" w:tplc="04260001">
      <w:start w:val="1"/>
      <w:numFmt w:val="bullet"/>
      <w:lvlText w:val=""/>
      <w:lvlJc w:val="left"/>
      <w:pPr>
        <w:ind w:left="774" w:hanging="360"/>
      </w:pPr>
      <w:rPr>
        <w:rFonts w:ascii="Symbol" w:hAnsi="Symbol" w:hint="default"/>
      </w:rPr>
    </w:lvl>
    <w:lvl w:ilvl="1" w:tplc="04260003" w:tentative="1">
      <w:start w:val="1"/>
      <w:numFmt w:val="bullet"/>
      <w:lvlText w:val="o"/>
      <w:lvlJc w:val="left"/>
      <w:pPr>
        <w:ind w:left="1494" w:hanging="360"/>
      </w:pPr>
      <w:rPr>
        <w:rFonts w:ascii="Courier New" w:hAnsi="Courier New" w:hint="default"/>
      </w:rPr>
    </w:lvl>
    <w:lvl w:ilvl="2" w:tplc="04260005" w:tentative="1">
      <w:start w:val="1"/>
      <w:numFmt w:val="bullet"/>
      <w:lvlText w:val=""/>
      <w:lvlJc w:val="left"/>
      <w:pPr>
        <w:ind w:left="2214" w:hanging="360"/>
      </w:pPr>
      <w:rPr>
        <w:rFonts w:ascii="Wingdings" w:hAnsi="Wingdings" w:hint="default"/>
      </w:rPr>
    </w:lvl>
    <w:lvl w:ilvl="3" w:tplc="04260001" w:tentative="1">
      <w:start w:val="1"/>
      <w:numFmt w:val="bullet"/>
      <w:lvlText w:val=""/>
      <w:lvlJc w:val="left"/>
      <w:pPr>
        <w:ind w:left="2934" w:hanging="360"/>
      </w:pPr>
      <w:rPr>
        <w:rFonts w:ascii="Symbol" w:hAnsi="Symbol" w:hint="default"/>
      </w:rPr>
    </w:lvl>
    <w:lvl w:ilvl="4" w:tplc="04260003" w:tentative="1">
      <w:start w:val="1"/>
      <w:numFmt w:val="bullet"/>
      <w:lvlText w:val="o"/>
      <w:lvlJc w:val="left"/>
      <w:pPr>
        <w:ind w:left="3654" w:hanging="360"/>
      </w:pPr>
      <w:rPr>
        <w:rFonts w:ascii="Courier New" w:hAnsi="Courier New" w:hint="default"/>
      </w:rPr>
    </w:lvl>
    <w:lvl w:ilvl="5" w:tplc="04260005" w:tentative="1">
      <w:start w:val="1"/>
      <w:numFmt w:val="bullet"/>
      <w:lvlText w:val=""/>
      <w:lvlJc w:val="left"/>
      <w:pPr>
        <w:ind w:left="4374" w:hanging="360"/>
      </w:pPr>
      <w:rPr>
        <w:rFonts w:ascii="Wingdings" w:hAnsi="Wingdings" w:hint="default"/>
      </w:rPr>
    </w:lvl>
    <w:lvl w:ilvl="6" w:tplc="04260001" w:tentative="1">
      <w:start w:val="1"/>
      <w:numFmt w:val="bullet"/>
      <w:lvlText w:val=""/>
      <w:lvlJc w:val="left"/>
      <w:pPr>
        <w:ind w:left="5094" w:hanging="360"/>
      </w:pPr>
      <w:rPr>
        <w:rFonts w:ascii="Symbol" w:hAnsi="Symbol" w:hint="default"/>
      </w:rPr>
    </w:lvl>
    <w:lvl w:ilvl="7" w:tplc="04260003" w:tentative="1">
      <w:start w:val="1"/>
      <w:numFmt w:val="bullet"/>
      <w:lvlText w:val="o"/>
      <w:lvlJc w:val="left"/>
      <w:pPr>
        <w:ind w:left="5814" w:hanging="360"/>
      </w:pPr>
      <w:rPr>
        <w:rFonts w:ascii="Courier New" w:hAnsi="Courier New" w:hint="default"/>
      </w:rPr>
    </w:lvl>
    <w:lvl w:ilvl="8" w:tplc="04260005" w:tentative="1">
      <w:start w:val="1"/>
      <w:numFmt w:val="bullet"/>
      <w:lvlText w:val=""/>
      <w:lvlJc w:val="left"/>
      <w:pPr>
        <w:ind w:left="6534" w:hanging="360"/>
      </w:pPr>
      <w:rPr>
        <w:rFonts w:ascii="Wingdings" w:hAnsi="Wingdings" w:hint="default"/>
      </w:rPr>
    </w:lvl>
  </w:abstractNum>
  <w:abstractNum w:abstractNumId="38">
    <w:nsid w:val="11DE2DB7"/>
    <w:multiLevelType w:val="hybridMultilevel"/>
    <w:tmpl w:val="F22299FE"/>
    <w:lvl w:ilvl="0" w:tplc="04260001">
      <w:start w:val="1"/>
      <w:numFmt w:val="bullet"/>
      <w:lvlText w:val=""/>
      <w:lvlJc w:val="left"/>
      <w:pPr>
        <w:ind w:left="1074" w:hanging="360"/>
      </w:pPr>
      <w:rPr>
        <w:rFonts w:ascii="Symbol" w:hAnsi="Symbol" w:hint="default"/>
      </w:rPr>
    </w:lvl>
    <w:lvl w:ilvl="1" w:tplc="04260003">
      <w:start w:val="1"/>
      <w:numFmt w:val="bullet"/>
      <w:lvlText w:val="o"/>
      <w:lvlJc w:val="left"/>
      <w:pPr>
        <w:ind w:left="1794" w:hanging="360"/>
      </w:pPr>
      <w:rPr>
        <w:rFonts w:ascii="Courier New" w:hAnsi="Courier New" w:hint="default"/>
      </w:rPr>
    </w:lvl>
    <w:lvl w:ilvl="2" w:tplc="0426001B" w:tentative="1">
      <w:start w:val="1"/>
      <w:numFmt w:val="lowerRoman"/>
      <w:lvlText w:val="%3."/>
      <w:lvlJc w:val="right"/>
      <w:pPr>
        <w:ind w:left="2514" w:hanging="180"/>
      </w:pPr>
      <w:rPr>
        <w:rFonts w:cs="Times New Roman"/>
      </w:rPr>
    </w:lvl>
    <w:lvl w:ilvl="3" w:tplc="0426000F" w:tentative="1">
      <w:start w:val="1"/>
      <w:numFmt w:val="decimal"/>
      <w:lvlText w:val="%4."/>
      <w:lvlJc w:val="left"/>
      <w:pPr>
        <w:ind w:left="3234" w:hanging="360"/>
      </w:pPr>
      <w:rPr>
        <w:rFonts w:cs="Times New Roman"/>
      </w:rPr>
    </w:lvl>
    <w:lvl w:ilvl="4" w:tplc="04260019" w:tentative="1">
      <w:start w:val="1"/>
      <w:numFmt w:val="lowerLetter"/>
      <w:lvlText w:val="%5."/>
      <w:lvlJc w:val="left"/>
      <w:pPr>
        <w:ind w:left="3954" w:hanging="360"/>
      </w:pPr>
      <w:rPr>
        <w:rFonts w:cs="Times New Roman"/>
      </w:rPr>
    </w:lvl>
    <w:lvl w:ilvl="5" w:tplc="0426001B" w:tentative="1">
      <w:start w:val="1"/>
      <w:numFmt w:val="lowerRoman"/>
      <w:lvlText w:val="%6."/>
      <w:lvlJc w:val="right"/>
      <w:pPr>
        <w:ind w:left="4674" w:hanging="180"/>
      </w:pPr>
      <w:rPr>
        <w:rFonts w:cs="Times New Roman"/>
      </w:rPr>
    </w:lvl>
    <w:lvl w:ilvl="6" w:tplc="0426000F" w:tentative="1">
      <w:start w:val="1"/>
      <w:numFmt w:val="decimal"/>
      <w:lvlText w:val="%7."/>
      <w:lvlJc w:val="left"/>
      <w:pPr>
        <w:ind w:left="5394" w:hanging="360"/>
      </w:pPr>
      <w:rPr>
        <w:rFonts w:cs="Times New Roman"/>
      </w:rPr>
    </w:lvl>
    <w:lvl w:ilvl="7" w:tplc="04260019" w:tentative="1">
      <w:start w:val="1"/>
      <w:numFmt w:val="lowerLetter"/>
      <w:lvlText w:val="%8."/>
      <w:lvlJc w:val="left"/>
      <w:pPr>
        <w:ind w:left="6114" w:hanging="360"/>
      </w:pPr>
      <w:rPr>
        <w:rFonts w:cs="Times New Roman"/>
      </w:rPr>
    </w:lvl>
    <w:lvl w:ilvl="8" w:tplc="0426001B" w:tentative="1">
      <w:start w:val="1"/>
      <w:numFmt w:val="lowerRoman"/>
      <w:lvlText w:val="%9."/>
      <w:lvlJc w:val="right"/>
      <w:pPr>
        <w:ind w:left="6834" w:hanging="180"/>
      </w:pPr>
      <w:rPr>
        <w:rFonts w:cs="Times New Roman"/>
      </w:rPr>
    </w:lvl>
  </w:abstractNum>
  <w:abstractNum w:abstractNumId="39">
    <w:nsid w:val="15AA4587"/>
    <w:multiLevelType w:val="hybridMultilevel"/>
    <w:tmpl w:val="2C6EEE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17A95D3D"/>
    <w:multiLevelType w:val="hybridMultilevel"/>
    <w:tmpl w:val="8DA6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1A7811C2"/>
    <w:multiLevelType w:val="multilevel"/>
    <w:tmpl w:val="6142AF14"/>
    <w:lvl w:ilvl="0">
      <w:start w:val="1"/>
      <w:numFmt w:val="decimal"/>
      <w:pStyle w:val="Heading1"/>
      <w:suff w:val="space"/>
      <w:lvlText w:val="%1."/>
      <w:lvlJc w:val="left"/>
      <w:pPr>
        <w:ind w:left="180" w:hanging="180"/>
      </w:pPr>
      <w:rPr>
        <w:rFonts w:cs="Times New Roman" w:hint="default"/>
      </w:rPr>
    </w:lvl>
    <w:lvl w:ilvl="1">
      <w:start w:val="1"/>
      <w:numFmt w:val="decimal"/>
      <w:pStyle w:val="Heading2"/>
      <w:suff w:val="space"/>
      <w:lvlText w:val="%1.%2."/>
      <w:lvlJc w:val="left"/>
      <w:pPr>
        <w:ind w:left="862" w:hanging="720"/>
      </w:pPr>
      <w:rPr>
        <w:rFonts w:ascii="Calibri" w:hAnsi="Calibri" w:cs="Calibri" w:hint="default"/>
        <w:i w:val="0"/>
        <w:iCs w:val="0"/>
        <w:caps w:val="0"/>
        <w:smallCaps w:val="0"/>
        <w:strike w:val="0"/>
        <w:dstrike w:val="0"/>
        <w:vanish w:val="0"/>
        <w:spacing w:val="0"/>
        <w:kern w:val="0"/>
        <w:position w:val="0"/>
        <w:u w:val="none"/>
        <w:vertAlign w:val="baseline"/>
      </w:rPr>
    </w:lvl>
    <w:lvl w:ilvl="2">
      <w:start w:val="1"/>
      <w:numFmt w:val="decimal"/>
      <w:pStyle w:val="Heading3"/>
      <w:suff w:val="space"/>
      <w:lvlText w:val="%1.%2.%3."/>
      <w:lvlJc w:val="left"/>
      <w:rPr>
        <w:rFonts w:cs="Times New Roman" w:hint="default"/>
      </w:rPr>
    </w:lvl>
    <w:lvl w:ilvl="3">
      <w:start w:val="1"/>
      <w:numFmt w:val="decimal"/>
      <w:pStyle w:val="Heading4"/>
      <w:lvlText w:val="%1.%2.%3.%4."/>
      <w:lvlJc w:val="left"/>
      <w:pPr>
        <w:tabs>
          <w:tab w:val="num" w:pos="567"/>
        </w:tabs>
        <w:ind w:left="1368" w:hanging="1368"/>
      </w:pPr>
      <w:rPr>
        <w:rFonts w:ascii="Calibri" w:hAnsi="Calibri"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88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96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42">
    <w:nsid w:val="25487427"/>
    <w:multiLevelType w:val="hybridMultilevel"/>
    <w:tmpl w:val="74706DD0"/>
    <w:lvl w:ilvl="0" w:tplc="B250412A">
      <w:numFmt w:val="bullet"/>
      <w:lvlText w:val="-"/>
      <w:lvlJc w:val="left"/>
      <w:pPr>
        <w:tabs>
          <w:tab w:val="num" w:pos="936"/>
        </w:tabs>
        <w:ind w:left="936" w:hanging="360"/>
      </w:pPr>
      <w:rPr>
        <w:rFonts w:ascii="Times New Roman" w:eastAsia="Times New Roman" w:hAnsi="Times New Roman" w:hint="default"/>
      </w:rPr>
    </w:lvl>
    <w:lvl w:ilvl="1" w:tplc="B250412A">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29223472"/>
    <w:multiLevelType w:val="hybridMultilevel"/>
    <w:tmpl w:val="8BAE2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29A14AC5"/>
    <w:multiLevelType w:val="hybridMultilevel"/>
    <w:tmpl w:val="01567F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nsid w:val="2D7A5D79"/>
    <w:multiLevelType w:val="hybridMultilevel"/>
    <w:tmpl w:val="6C160A3A"/>
    <w:lvl w:ilvl="0" w:tplc="04260001">
      <w:start w:val="1"/>
      <w:numFmt w:val="bullet"/>
      <w:lvlText w:val=""/>
      <w:lvlJc w:val="left"/>
      <w:pPr>
        <w:ind w:left="770" w:hanging="360"/>
      </w:pPr>
      <w:rPr>
        <w:rFonts w:ascii="Symbol" w:hAnsi="Symbol" w:hint="default"/>
      </w:rPr>
    </w:lvl>
    <w:lvl w:ilvl="1" w:tplc="04260003" w:tentative="1">
      <w:start w:val="1"/>
      <w:numFmt w:val="bullet"/>
      <w:lvlText w:val="o"/>
      <w:lvlJc w:val="left"/>
      <w:pPr>
        <w:ind w:left="1490" w:hanging="360"/>
      </w:pPr>
      <w:rPr>
        <w:rFonts w:ascii="Courier New" w:hAnsi="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hint="default"/>
      </w:rPr>
    </w:lvl>
    <w:lvl w:ilvl="8" w:tplc="04260005" w:tentative="1">
      <w:start w:val="1"/>
      <w:numFmt w:val="bullet"/>
      <w:lvlText w:val=""/>
      <w:lvlJc w:val="left"/>
      <w:pPr>
        <w:ind w:left="6530" w:hanging="360"/>
      </w:pPr>
      <w:rPr>
        <w:rFonts w:ascii="Wingdings" w:hAnsi="Wingdings" w:hint="default"/>
      </w:rPr>
    </w:lvl>
  </w:abstractNum>
  <w:abstractNum w:abstractNumId="46">
    <w:nsid w:val="2DF26994"/>
    <w:multiLevelType w:val="hybridMultilevel"/>
    <w:tmpl w:val="09B249DC"/>
    <w:lvl w:ilvl="0" w:tplc="D7FA18A6">
      <w:start w:val="25"/>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37F45B77"/>
    <w:multiLevelType w:val="hybridMultilevel"/>
    <w:tmpl w:val="819CE464"/>
    <w:lvl w:ilvl="0" w:tplc="04260001">
      <w:start w:val="1"/>
      <w:numFmt w:val="bullet"/>
      <w:lvlText w:val=""/>
      <w:lvlJc w:val="left"/>
      <w:pPr>
        <w:ind w:left="1074" w:hanging="360"/>
      </w:pPr>
      <w:rPr>
        <w:rFonts w:ascii="Symbol" w:hAnsi="Symbol" w:hint="default"/>
      </w:rPr>
    </w:lvl>
    <w:lvl w:ilvl="1" w:tplc="04260003">
      <w:start w:val="1"/>
      <w:numFmt w:val="bullet"/>
      <w:lvlText w:val="o"/>
      <w:lvlJc w:val="left"/>
      <w:pPr>
        <w:ind w:left="1794" w:hanging="360"/>
      </w:pPr>
      <w:rPr>
        <w:rFonts w:ascii="Courier New" w:hAnsi="Courier New" w:hint="default"/>
      </w:rPr>
    </w:lvl>
    <w:lvl w:ilvl="2" w:tplc="0426001B" w:tentative="1">
      <w:start w:val="1"/>
      <w:numFmt w:val="lowerRoman"/>
      <w:lvlText w:val="%3."/>
      <w:lvlJc w:val="right"/>
      <w:pPr>
        <w:ind w:left="2514" w:hanging="180"/>
      </w:pPr>
      <w:rPr>
        <w:rFonts w:cs="Times New Roman"/>
      </w:rPr>
    </w:lvl>
    <w:lvl w:ilvl="3" w:tplc="0426000F" w:tentative="1">
      <w:start w:val="1"/>
      <w:numFmt w:val="decimal"/>
      <w:lvlText w:val="%4."/>
      <w:lvlJc w:val="left"/>
      <w:pPr>
        <w:ind w:left="3234" w:hanging="360"/>
      </w:pPr>
      <w:rPr>
        <w:rFonts w:cs="Times New Roman"/>
      </w:rPr>
    </w:lvl>
    <w:lvl w:ilvl="4" w:tplc="04260019" w:tentative="1">
      <w:start w:val="1"/>
      <w:numFmt w:val="lowerLetter"/>
      <w:lvlText w:val="%5."/>
      <w:lvlJc w:val="left"/>
      <w:pPr>
        <w:ind w:left="3954" w:hanging="360"/>
      </w:pPr>
      <w:rPr>
        <w:rFonts w:cs="Times New Roman"/>
      </w:rPr>
    </w:lvl>
    <w:lvl w:ilvl="5" w:tplc="0426001B" w:tentative="1">
      <w:start w:val="1"/>
      <w:numFmt w:val="lowerRoman"/>
      <w:lvlText w:val="%6."/>
      <w:lvlJc w:val="right"/>
      <w:pPr>
        <w:ind w:left="4674" w:hanging="180"/>
      </w:pPr>
      <w:rPr>
        <w:rFonts w:cs="Times New Roman"/>
      </w:rPr>
    </w:lvl>
    <w:lvl w:ilvl="6" w:tplc="0426000F" w:tentative="1">
      <w:start w:val="1"/>
      <w:numFmt w:val="decimal"/>
      <w:lvlText w:val="%7."/>
      <w:lvlJc w:val="left"/>
      <w:pPr>
        <w:ind w:left="5394" w:hanging="360"/>
      </w:pPr>
      <w:rPr>
        <w:rFonts w:cs="Times New Roman"/>
      </w:rPr>
    </w:lvl>
    <w:lvl w:ilvl="7" w:tplc="04260019" w:tentative="1">
      <w:start w:val="1"/>
      <w:numFmt w:val="lowerLetter"/>
      <w:lvlText w:val="%8."/>
      <w:lvlJc w:val="left"/>
      <w:pPr>
        <w:ind w:left="6114" w:hanging="360"/>
      </w:pPr>
      <w:rPr>
        <w:rFonts w:cs="Times New Roman"/>
      </w:rPr>
    </w:lvl>
    <w:lvl w:ilvl="8" w:tplc="0426001B" w:tentative="1">
      <w:start w:val="1"/>
      <w:numFmt w:val="lowerRoman"/>
      <w:lvlText w:val="%9."/>
      <w:lvlJc w:val="right"/>
      <w:pPr>
        <w:ind w:left="6834" w:hanging="180"/>
      </w:pPr>
      <w:rPr>
        <w:rFonts w:cs="Times New Roman"/>
      </w:rPr>
    </w:lvl>
  </w:abstractNum>
  <w:abstractNum w:abstractNumId="48">
    <w:nsid w:val="3F671FCC"/>
    <w:multiLevelType w:val="hybridMultilevel"/>
    <w:tmpl w:val="1D084086"/>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9">
    <w:nsid w:val="40066A07"/>
    <w:multiLevelType w:val="hybridMultilevel"/>
    <w:tmpl w:val="CE424092"/>
    <w:lvl w:ilvl="0" w:tplc="04260001">
      <w:start w:val="1"/>
      <w:numFmt w:val="bullet"/>
      <w:lvlText w:val=""/>
      <w:lvlJc w:val="left"/>
      <w:pPr>
        <w:ind w:left="1074" w:hanging="360"/>
      </w:pPr>
      <w:rPr>
        <w:rFonts w:ascii="Symbol" w:hAnsi="Symbol" w:hint="default"/>
      </w:rPr>
    </w:lvl>
    <w:lvl w:ilvl="1" w:tplc="04260003">
      <w:start w:val="1"/>
      <w:numFmt w:val="bullet"/>
      <w:lvlText w:val="o"/>
      <w:lvlJc w:val="left"/>
      <w:pPr>
        <w:ind w:left="1794" w:hanging="360"/>
      </w:pPr>
      <w:rPr>
        <w:rFonts w:ascii="Courier New" w:hAnsi="Courier New" w:hint="default"/>
      </w:rPr>
    </w:lvl>
    <w:lvl w:ilvl="2" w:tplc="0426001B" w:tentative="1">
      <w:start w:val="1"/>
      <w:numFmt w:val="lowerRoman"/>
      <w:lvlText w:val="%3."/>
      <w:lvlJc w:val="right"/>
      <w:pPr>
        <w:ind w:left="2514" w:hanging="180"/>
      </w:pPr>
      <w:rPr>
        <w:rFonts w:cs="Times New Roman"/>
      </w:rPr>
    </w:lvl>
    <w:lvl w:ilvl="3" w:tplc="0426000F" w:tentative="1">
      <w:start w:val="1"/>
      <w:numFmt w:val="decimal"/>
      <w:lvlText w:val="%4."/>
      <w:lvlJc w:val="left"/>
      <w:pPr>
        <w:ind w:left="3234" w:hanging="360"/>
      </w:pPr>
      <w:rPr>
        <w:rFonts w:cs="Times New Roman"/>
      </w:rPr>
    </w:lvl>
    <w:lvl w:ilvl="4" w:tplc="04260019" w:tentative="1">
      <w:start w:val="1"/>
      <w:numFmt w:val="lowerLetter"/>
      <w:lvlText w:val="%5."/>
      <w:lvlJc w:val="left"/>
      <w:pPr>
        <w:ind w:left="3954" w:hanging="360"/>
      </w:pPr>
      <w:rPr>
        <w:rFonts w:cs="Times New Roman"/>
      </w:rPr>
    </w:lvl>
    <w:lvl w:ilvl="5" w:tplc="0426001B" w:tentative="1">
      <w:start w:val="1"/>
      <w:numFmt w:val="lowerRoman"/>
      <w:lvlText w:val="%6."/>
      <w:lvlJc w:val="right"/>
      <w:pPr>
        <w:ind w:left="4674" w:hanging="180"/>
      </w:pPr>
      <w:rPr>
        <w:rFonts w:cs="Times New Roman"/>
      </w:rPr>
    </w:lvl>
    <w:lvl w:ilvl="6" w:tplc="0426000F" w:tentative="1">
      <w:start w:val="1"/>
      <w:numFmt w:val="decimal"/>
      <w:lvlText w:val="%7."/>
      <w:lvlJc w:val="left"/>
      <w:pPr>
        <w:ind w:left="5394" w:hanging="360"/>
      </w:pPr>
      <w:rPr>
        <w:rFonts w:cs="Times New Roman"/>
      </w:rPr>
    </w:lvl>
    <w:lvl w:ilvl="7" w:tplc="04260019" w:tentative="1">
      <w:start w:val="1"/>
      <w:numFmt w:val="lowerLetter"/>
      <w:lvlText w:val="%8."/>
      <w:lvlJc w:val="left"/>
      <w:pPr>
        <w:ind w:left="6114" w:hanging="360"/>
      </w:pPr>
      <w:rPr>
        <w:rFonts w:cs="Times New Roman"/>
      </w:rPr>
    </w:lvl>
    <w:lvl w:ilvl="8" w:tplc="0426001B" w:tentative="1">
      <w:start w:val="1"/>
      <w:numFmt w:val="lowerRoman"/>
      <w:lvlText w:val="%9."/>
      <w:lvlJc w:val="right"/>
      <w:pPr>
        <w:ind w:left="6834" w:hanging="180"/>
      </w:pPr>
      <w:rPr>
        <w:rFonts w:cs="Times New Roman"/>
      </w:rPr>
    </w:lvl>
  </w:abstractNum>
  <w:abstractNum w:abstractNumId="50">
    <w:nsid w:val="44F24A8C"/>
    <w:multiLevelType w:val="hybridMultilevel"/>
    <w:tmpl w:val="C8BA32C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1">
    <w:nsid w:val="4CB45E71"/>
    <w:multiLevelType w:val="hybridMultilevel"/>
    <w:tmpl w:val="9FC4D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520A10D0"/>
    <w:multiLevelType w:val="hybridMultilevel"/>
    <w:tmpl w:val="3FC2786E"/>
    <w:lvl w:ilvl="0" w:tplc="04260001">
      <w:start w:val="1"/>
      <w:numFmt w:val="bullet"/>
      <w:lvlText w:val=""/>
      <w:lvlJc w:val="left"/>
      <w:pPr>
        <w:ind w:left="1434" w:hanging="360"/>
      </w:pPr>
      <w:rPr>
        <w:rFonts w:ascii="Symbol" w:hAnsi="Symbol" w:hint="default"/>
      </w:rPr>
    </w:lvl>
    <w:lvl w:ilvl="1" w:tplc="04260003" w:tentative="1">
      <w:start w:val="1"/>
      <w:numFmt w:val="bullet"/>
      <w:lvlText w:val="o"/>
      <w:lvlJc w:val="left"/>
      <w:pPr>
        <w:ind w:left="2154" w:hanging="360"/>
      </w:pPr>
      <w:rPr>
        <w:rFonts w:ascii="Courier New" w:hAnsi="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53">
    <w:nsid w:val="52D73C5A"/>
    <w:multiLevelType w:val="hybridMultilevel"/>
    <w:tmpl w:val="ECA2973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nsid w:val="53FA592F"/>
    <w:multiLevelType w:val="hybridMultilevel"/>
    <w:tmpl w:val="6BE832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nsid w:val="546D2807"/>
    <w:multiLevelType w:val="hybridMultilevel"/>
    <w:tmpl w:val="7BAA9500"/>
    <w:lvl w:ilvl="0" w:tplc="04260001">
      <w:start w:val="1"/>
      <w:numFmt w:val="bullet"/>
      <w:lvlText w:val=""/>
      <w:lvlJc w:val="left"/>
      <w:pPr>
        <w:ind w:left="1296" w:hanging="360"/>
      </w:pPr>
      <w:rPr>
        <w:rFonts w:ascii="Symbol" w:hAnsi="Symbol" w:hint="default"/>
      </w:rPr>
    </w:lvl>
    <w:lvl w:ilvl="1" w:tplc="04260003" w:tentative="1">
      <w:start w:val="1"/>
      <w:numFmt w:val="bullet"/>
      <w:lvlText w:val="o"/>
      <w:lvlJc w:val="left"/>
      <w:pPr>
        <w:ind w:left="2016" w:hanging="360"/>
      </w:pPr>
      <w:rPr>
        <w:rFonts w:ascii="Courier New" w:hAnsi="Courier New" w:hint="default"/>
      </w:rPr>
    </w:lvl>
    <w:lvl w:ilvl="2" w:tplc="04260005" w:tentative="1">
      <w:start w:val="1"/>
      <w:numFmt w:val="bullet"/>
      <w:lvlText w:val=""/>
      <w:lvlJc w:val="left"/>
      <w:pPr>
        <w:ind w:left="2736" w:hanging="360"/>
      </w:pPr>
      <w:rPr>
        <w:rFonts w:ascii="Wingdings" w:hAnsi="Wingdings" w:hint="default"/>
      </w:rPr>
    </w:lvl>
    <w:lvl w:ilvl="3" w:tplc="04260001" w:tentative="1">
      <w:start w:val="1"/>
      <w:numFmt w:val="bullet"/>
      <w:lvlText w:val=""/>
      <w:lvlJc w:val="left"/>
      <w:pPr>
        <w:ind w:left="3456" w:hanging="360"/>
      </w:pPr>
      <w:rPr>
        <w:rFonts w:ascii="Symbol" w:hAnsi="Symbol" w:hint="default"/>
      </w:rPr>
    </w:lvl>
    <w:lvl w:ilvl="4" w:tplc="04260003" w:tentative="1">
      <w:start w:val="1"/>
      <w:numFmt w:val="bullet"/>
      <w:lvlText w:val="o"/>
      <w:lvlJc w:val="left"/>
      <w:pPr>
        <w:ind w:left="4176" w:hanging="360"/>
      </w:pPr>
      <w:rPr>
        <w:rFonts w:ascii="Courier New" w:hAnsi="Courier New" w:hint="default"/>
      </w:rPr>
    </w:lvl>
    <w:lvl w:ilvl="5" w:tplc="04260005" w:tentative="1">
      <w:start w:val="1"/>
      <w:numFmt w:val="bullet"/>
      <w:lvlText w:val=""/>
      <w:lvlJc w:val="left"/>
      <w:pPr>
        <w:ind w:left="4896" w:hanging="360"/>
      </w:pPr>
      <w:rPr>
        <w:rFonts w:ascii="Wingdings" w:hAnsi="Wingdings" w:hint="default"/>
      </w:rPr>
    </w:lvl>
    <w:lvl w:ilvl="6" w:tplc="04260001" w:tentative="1">
      <w:start w:val="1"/>
      <w:numFmt w:val="bullet"/>
      <w:lvlText w:val=""/>
      <w:lvlJc w:val="left"/>
      <w:pPr>
        <w:ind w:left="5616" w:hanging="360"/>
      </w:pPr>
      <w:rPr>
        <w:rFonts w:ascii="Symbol" w:hAnsi="Symbol" w:hint="default"/>
      </w:rPr>
    </w:lvl>
    <w:lvl w:ilvl="7" w:tplc="04260003" w:tentative="1">
      <w:start w:val="1"/>
      <w:numFmt w:val="bullet"/>
      <w:lvlText w:val="o"/>
      <w:lvlJc w:val="left"/>
      <w:pPr>
        <w:ind w:left="6336" w:hanging="360"/>
      </w:pPr>
      <w:rPr>
        <w:rFonts w:ascii="Courier New" w:hAnsi="Courier New" w:hint="default"/>
      </w:rPr>
    </w:lvl>
    <w:lvl w:ilvl="8" w:tplc="04260005" w:tentative="1">
      <w:start w:val="1"/>
      <w:numFmt w:val="bullet"/>
      <w:lvlText w:val=""/>
      <w:lvlJc w:val="left"/>
      <w:pPr>
        <w:ind w:left="7056" w:hanging="360"/>
      </w:pPr>
      <w:rPr>
        <w:rFonts w:ascii="Wingdings" w:hAnsi="Wingdings" w:hint="default"/>
      </w:rPr>
    </w:lvl>
  </w:abstractNum>
  <w:abstractNum w:abstractNumId="56">
    <w:nsid w:val="55B83932"/>
    <w:multiLevelType w:val="hybridMultilevel"/>
    <w:tmpl w:val="DE74AD6C"/>
    <w:lvl w:ilvl="0" w:tplc="B250412A">
      <w:numFmt w:val="bullet"/>
      <w:lvlText w:val="-"/>
      <w:lvlJc w:val="left"/>
      <w:pPr>
        <w:ind w:left="1074" w:hanging="360"/>
      </w:pPr>
      <w:rPr>
        <w:rFonts w:ascii="Times New Roman" w:eastAsia="Times New Roman" w:hAnsi="Times New Roman" w:hint="default"/>
      </w:rPr>
    </w:lvl>
    <w:lvl w:ilvl="1" w:tplc="04260003">
      <w:start w:val="1"/>
      <w:numFmt w:val="bullet"/>
      <w:lvlText w:val="o"/>
      <w:lvlJc w:val="left"/>
      <w:pPr>
        <w:ind w:left="1794" w:hanging="360"/>
      </w:pPr>
      <w:rPr>
        <w:rFonts w:ascii="Courier New" w:hAnsi="Courier New" w:hint="default"/>
      </w:rPr>
    </w:lvl>
    <w:lvl w:ilvl="2" w:tplc="0426001B" w:tentative="1">
      <w:start w:val="1"/>
      <w:numFmt w:val="lowerRoman"/>
      <w:lvlText w:val="%3."/>
      <w:lvlJc w:val="right"/>
      <w:pPr>
        <w:ind w:left="2514" w:hanging="180"/>
      </w:pPr>
      <w:rPr>
        <w:rFonts w:cs="Times New Roman"/>
      </w:rPr>
    </w:lvl>
    <w:lvl w:ilvl="3" w:tplc="0426000F" w:tentative="1">
      <w:start w:val="1"/>
      <w:numFmt w:val="decimal"/>
      <w:lvlText w:val="%4."/>
      <w:lvlJc w:val="left"/>
      <w:pPr>
        <w:ind w:left="3234" w:hanging="360"/>
      </w:pPr>
      <w:rPr>
        <w:rFonts w:cs="Times New Roman"/>
      </w:rPr>
    </w:lvl>
    <w:lvl w:ilvl="4" w:tplc="04260019" w:tentative="1">
      <w:start w:val="1"/>
      <w:numFmt w:val="lowerLetter"/>
      <w:lvlText w:val="%5."/>
      <w:lvlJc w:val="left"/>
      <w:pPr>
        <w:ind w:left="3954" w:hanging="360"/>
      </w:pPr>
      <w:rPr>
        <w:rFonts w:cs="Times New Roman"/>
      </w:rPr>
    </w:lvl>
    <w:lvl w:ilvl="5" w:tplc="0426001B" w:tentative="1">
      <w:start w:val="1"/>
      <w:numFmt w:val="lowerRoman"/>
      <w:lvlText w:val="%6."/>
      <w:lvlJc w:val="right"/>
      <w:pPr>
        <w:ind w:left="4674" w:hanging="180"/>
      </w:pPr>
      <w:rPr>
        <w:rFonts w:cs="Times New Roman"/>
      </w:rPr>
    </w:lvl>
    <w:lvl w:ilvl="6" w:tplc="0426000F" w:tentative="1">
      <w:start w:val="1"/>
      <w:numFmt w:val="decimal"/>
      <w:lvlText w:val="%7."/>
      <w:lvlJc w:val="left"/>
      <w:pPr>
        <w:ind w:left="5394" w:hanging="360"/>
      </w:pPr>
      <w:rPr>
        <w:rFonts w:cs="Times New Roman"/>
      </w:rPr>
    </w:lvl>
    <w:lvl w:ilvl="7" w:tplc="04260019" w:tentative="1">
      <w:start w:val="1"/>
      <w:numFmt w:val="lowerLetter"/>
      <w:lvlText w:val="%8."/>
      <w:lvlJc w:val="left"/>
      <w:pPr>
        <w:ind w:left="6114" w:hanging="360"/>
      </w:pPr>
      <w:rPr>
        <w:rFonts w:cs="Times New Roman"/>
      </w:rPr>
    </w:lvl>
    <w:lvl w:ilvl="8" w:tplc="0426001B" w:tentative="1">
      <w:start w:val="1"/>
      <w:numFmt w:val="lowerRoman"/>
      <w:lvlText w:val="%9."/>
      <w:lvlJc w:val="right"/>
      <w:pPr>
        <w:ind w:left="6834" w:hanging="180"/>
      </w:pPr>
      <w:rPr>
        <w:rFonts w:cs="Times New Roman"/>
      </w:rPr>
    </w:lvl>
  </w:abstractNum>
  <w:abstractNum w:abstractNumId="57">
    <w:nsid w:val="563915EE"/>
    <w:multiLevelType w:val="hybridMultilevel"/>
    <w:tmpl w:val="EB547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6E963CC"/>
    <w:multiLevelType w:val="hybridMultilevel"/>
    <w:tmpl w:val="87F437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9">
    <w:nsid w:val="5819048A"/>
    <w:multiLevelType w:val="hybridMultilevel"/>
    <w:tmpl w:val="B8D430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5A80177C"/>
    <w:multiLevelType w:val="hybridMultilevel"/>
    <w:tmpl w:val="594E6C34"/>
    <w:lvl w:ilvl="0" w:tplc="B250412A">
      <w:numFmt w:val="bullet"/>
      <w:lvlText w:val="-"/>
      <w:lvlJc w:val="left"/>
      <w:pPr>
        <w:tabs>
          <w:tab w:val="num" w:pos="936"/>
        </w:tabs>
        <w:ind w:left="936"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600D1636"/>
    <w:multiLevelType w:val="hybridMultilevel"/>
    <w:tmpl w:val="ADB44348"/>
    <w:lvl w:ilvl="0" w:tplc="04260001">
      <w:start w:val="1"/>
      <w:numFmt w:val="bullet"/>
      <w:lvlText w:val=""/>
      <w:lvlJc w:val="left"/>
      <w:pPr>
        <w:ind w:left="1074" w:hanging="360"/>
      </w:pPr>
      <w:rPr>
        <w:rFonts w:ascii="Symbol" w:hAnsi="Symbol" w:hint="default"/>
      </w:rPr>
    </w:lvl>
    <w:lvl w:ilvl="1" w:tplc="04260019">
      <w:start w:val="1"/>
      <w:numFmt w:val="lowerLetter"/>
      <w:lvlText w:val="%2."/>
      <w:lvlJc w:val="left"/>
      <w:pPr>
        <w:ind w:left="1794" w:hanging="360"/>
      </w:pPr>
      <w:rPr>
        <w:rFonts w:cs="Times New Roman"/>
      </w:rPr>
    </w:lvl>
    <w:lvl w:ilvl="2" w:tplc="0426001B" w:tentative="1">
      <w:start w:val="1"/>
      <w:numFmt w:val="lowerRoman"/>
      <w:lvlText w:val="%3."/>
      <w:lvlJc w:val="right"/>
      <w:pPr>
        <w:ind w:left="2514" w:hanging="180"/>
      </w:pPr>
      <w:rPr>
        <w:rFonts w:cs="Times New Roman"/>
      </w:rPr>
    </w:lvl>
    <w:lvl w:ilvl="3" w:tplc="0426000F" w:tentative="1">
      <w:start w:val="1"/>
      <w:numFmt w:val="decimal"/>
      <w:lvlText w:val="%4."/>
      <w:lvlJc w:val="left"/>
      <w:pPr>
        <w:ind w:left="3234" w:hanging="360"/>
      </w:pPr>
      <w:rPr>
        <w:rFonts w:cs="Times New Roman"/>
      </w:rPr>
    </w:lvl>
    <w:lvl w:ilvl="4" w:tplc="04260019" w:tentative="1">
      <w:start w:val="1"/>
      <w:numFmt w:val="lowerLetter"/>
      <w:lvlText w:val="%5."/>
      <w:lvlJc w:val="left"/>
      <w:pPr>
        <w:ind w:left="3954" w:hanging="360"/>
      </w:pPr>
      <w:rPr>
        <w:rFonts w:cs="Times New Roman"/>
      </w:rPr>
    </w:lvl>
    <w:lvl w:ilvl="5" w:tplc="0426001B" w:tentative="1">
      <w:start w:val="1"/>
      <w:numFmt w:val="lowerRoman"/>
      <w:lvlText w:val="%6."/>
      <w:lvlJc w:val="right"/>
      <w:pPr>
        <w:ind w:left="4674" w:hanging="180"/>
      </w:pPr>
      <w:rPr>
        <w:rFonts w:cs="Times New Roman"/>
      </w:rPr>
    </w:lvl>
    <w:lvl w:ilvl="6" w:tplc="0426000F" w:tentative="1">
      <w:start w:val="1"/>
      <w:numFmt w:val="decimal"/>
      <w:lvlText w:val="%7."/>
      <w:lvlJc w:val="left"/>
      <w:pPr>
        <w:ind w:left="5394" w:hanging="360"/>
      </w:pPr>
      <w:rPr>
        <w:rFonts w:cs="Times New Roman"/>
      </w:rPr>
    </w:lvl>
    <w:lvl w:ilvl="7" w:tplc="04260019" w:tentative="1">
      <w:start w:val="1"/>
      <w:numFmt w:val="lowerLetter"/>
      <w:lvlText w:val="%8."/>
      <w:lvlJc w:val="left"/>
      <w:pPr>
        <w:ind w:left="6114" w:hanging="360"/>
      </w:pPr>
      <w:rPr>
        <w:rFonts w:cs="Times New Roman"/>
      </w:rPr>
    </w:lvl>
    <w:lvl w:ilvl="8" w:tplc="0426001B" w:tentative="1">
      <w:start w:val="1"/>
      <w:numFmt w:val="lowerRoman"/>
      <w:lvlText w:val="%9."/>
      <w:lvlJc w:val="right"/>
      <w:pPr>
        <w:ind w:left="6834" w:hanging="180"/>
      </w:pPr>
      <w:rPr>
        <w:rFonts w:cs="Times New Roman"/>
      </w:rPr>
    </w:lvl>
  </w:abstractNum>
  <w:abstractNum w:abstractNumId="62">
    <w:nsid w:val="63B44204"/>
    <w:multiLevelType w:val="hybridMultilevel"/>
    <w:tmpl w:val="14987762"/>
    <w:lvl w:ilvl="0" w:tplc="C722EEC2">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3">
    <w:nsid w:val="659A0AA0"/>
    <w:multiLevelType w:val="hybridMultilevel"/>
    <w:tmpl w:val="A52AB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6C7F043D"/>
    <w:multiLevelType w:val="hybridMultilevel"/>
    <w:tmpl w:val="8856A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6E95211F"/>
    <w:multiLevelType w:val="hybridMultilevel"/>
    <w:tmpl w:val="D256E8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41"/>
  </w:num>
  <w:num w:numId="23">
    <w:abstractNumId w:val="35"/>
  </w:num>
  <w:num w:numId="24">
    <w:abstractNumId w:val="50"/>
  </w:num>
  <w:num w:numId="25">
    <w:abstractNumId w:val="46"/>
  </w:num>
  <w:num w:numId="26">
    <w:abstractNumId w:val="62"/>
  </w:num>
  <w:num w:numId="27">
    <w:abstractNumId w:val="60"/>
  </w:num>
  <w:num w:numId="28">
    <w:abstractNumId w:val="44"/>
  </w:num>
  <w:num w:numId="29">
    <w:abstractNumId w:val="42"/>
  </w:num>
  <w:num w:numId="30">
    <w:abstractNumId w:val="65"/>
  </w:num>
  <w:num w:numId="31">
    <w:abstractNumId w:val="45"/>
  </w:num>
  <w:num w:numId="32">
    <w:abstractNumId w:val="54"/>
  </w:num>
  <w:num w:numId="33">
    <w:abstractNumId w:val="48"/>
  </w:num>
  <w:num w:numId="34">
    <w:abstractNumId w:val="63"/>
  </w:num>
  <w:num w:numId="35">
    <w:abstractNumId w:val="51"/>
  </w:num>
  <w:num w:numId="36">
    <w:abstractNumId w:val="43"/>
  </w:num>
  <w:num w:numId="37">
    <w:abstractNumId w:val="36"/>
  </w:num>
  <w:num w:numId="38">
    <w:abstractNumId w:val="39"/>
  </w:num>
  <w:num w:numId="39">
    <w:abstractNumId w:val="59"/>
  </w:num>
  <w:num w:numId="40">
    <w:abstractNumId w:val="64"/>
  </w:num>
  <w:num w:numId="41">
    <w:abstractNumId w:val="40"/>
  </w:num>
  <w:num w:numId="42">
    <w:abstractNumId w:val="57"/>
  </w:num>
  <w:num w:numId="43">
    <w:abstractNumId w:val="34"/>
  </w:num>
  <w:num w:numId="44">
    <w:abstractNumId w:val="58"/>
  </w:num>
  <w:num w:numId="45">
    <w:abstractNumId w:val="53"/>
  </w:num>
  <w:num w:numId="46">
    <w:abstractNumId w:val="33"/>
  </w:num>
  <w:num w:numId="47">
    <w:abstractNumId w:val="32"/>
  </w:num>
  <w:num w:numId="48">
    <w:abstractNumId w:val="61"/>
  </w:num>
  <w:num w:numId="49">
    <w:abstractNumId w:val="56"/>
  </w:num>
  <w:num w:numId="50">
    <w:abstractNumId w:val="55"/>
  </w:num>
  <w:num w:numId="51">
    <w:abstractNumId w:val="37"/>
  </w:num>
  <w:num w:numId="52">
    <w:abstractNumId w:val="49"/>
  </w:num>
  <w:num w:numId="53">
    <w:abstractNumId w:val="47"/>
  </w:num>
  <w:num w:numId="54">
    <w:abstractNumId w:val="38"/>
  </w:num>
  <w:num w:numId="55">
    <w:abstractNumId w:val="52"/>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stylePaneFormatFilter w:val="0000"/>
  <w:defaultTabStop w:val="720"/>
  <w:hyphenationZone w:val="396"/>
  <w:drawingGridHorizontalSpacing w:val="120"/>
  <w:drawingGridVerticalSpacing w:val="0"/>
  <w:displayHorizontalDrawingGridEvery w:val="0"/>
  <w:displayVerticalDrawingGridEvery w:val="0"/>
  <w:noPunctuationKerning/>
  <w:characterSpacingControl w:val="doNotCompress"/>
  <w:hdrShapeDefaults>
    <o:shapedefaults v:ext="edit" spidmax="14338"/>
  </w:hdrShapeDefaults>
  <w:footnotePr>
    <w:footnote w:id="-1"/>
    <w:footnote w:id="0"/>
  </w:footnotePr>
  <w:endnotePr>
    <w:endnote w:id="-1"/>
    <w:endnote w:id="0"/>
  </w:endnotePr>
  <w:compat/>
  <w:rsids>
    <w:rsidRoot w:val="009D0BE5"/>
    <w:rsid w:val="0000313F"/>
    <w:rsid w:val="000114E1"/>
    <w:rsid w:val="00013154"/>
    <w:rsid w:val="00017707"/>
    <w:rsid w:val="0001785D"/>
    <w:rsid w:val="000206EB"/>
    <w:rsid w:val="000211D6"/>
    <w:rsid w:val="0002475C"/>
    <w:rsid w:val="0003113D"/>
    <w:rsid w:val="0003152D"/>
    <w:rsid w:val="00032970"/>
    <w:rsid w:val="00036584"/>
    <w:rsid w:val="00040E90"/>
    <w:rsid w:val="0004132A"/>
    <w:rsid w:val="00041A08"/>
    <w:rsid w:val="00043291"/>
    <w:rsid w:val="0004389E"/>
    <w:rsid w:val="000442B2"/>
    <w:rsid w:val="00044498"/>
    <w:rsid w:val="00050064"/>
    <w:rsid w:val="00050D77"/>
    <w:rsid w:val="00052C58"/>
    <w:rsid w:val="00053772"/>
    <w:rsid w:val="00064A01"/>
    <w:rsid w:val="00065BE0"/>
    <w:rsid w:val="000669C2"/>
    <w:rsid w:val="000673A2"/>
    <w:rsid w:val="00070C6B"/>
    <w:rsid w:val="00072B0B"/>
    <w:rsid w:val="000738F3"/>
    <w:rsid w:val="000756A8"/>
    <w:rsid w:val="00075DEC"/>
    <w:rsid w:val="00080463"/>
    <w:rsid w:val="00082336"/>
    <w:rsid w:val="00082F5D"/>
    <w:rsid w:val="00083F95"/>
    <w:rsid w:val="00084C07"/>
    <w:rsid w:val="00084FC2"/>
    <w:rsid w:val="0008592D"/>
    <w:rsid w:val="00087047"/>
    <w:rsid w:val="000873A9"/>
    <w:rsid w:val="000905A4"/>
    <w:rsid w:val="00091FEA"/>
    <w:rsid w:val="0009207E"/>
    <w:rsid w:val="0009291F"/>
    <w:rsid w:val="00095A0B"/>
    <w:rsid w:val="00096656"/>
    <w:rsid w:val="00097FF1"/>
    <w:rsid w:val="000B0807"/>
    <w:rsid w:val="000B0CF6"/>
    <w:rsid w:val="000B14C9"/>
    <w:rsid w:val="000B2B64"/>
    <w:rsid w:val="000B3768"/>
    <w:rsid w:val="000B4DC8"/>
    <w:rsid w:val="000C5957"/>
    <w:rsid w:val="000C710C"/>
    <w:rsid w:val="000D1602"/>
    <w:rsid w:val="000D279F"/>
    <w:rsid w:val="000D2A8A"/>
    <w:rsid w:val="000D675A"/>
    <w:rsid w:val="000D68E7"/>
    <w:rsid w:val="000E63D5"/>
    <w:rsid w:val="000E6A87"/>
    <w:rsid w:val="000F4A83"/>
    <w:rsid w:val="000F7C3C"/>
    <w:rsid w:val="00100DFC"/>
    <w:rsid w:val="00105156"/>
    <w:rsid w:val="00107FAD"/>
    <w:rsid w:val="0011278B"/>
    <w:rsid w:val="001135D6"/>
    <w:rsid w:val="00114957"/>
    <w:rsid w:val="001165CF"/>
    <w:rsid w:val="001169E1"/>
    <w:rsid w:val="00117C17"/>
    <w:rsid w:val="0012043F"/>
    <w:rsid w:val="00121C09"/>
    <w:rsid w:val="00122ED6"/>
    <w:rsid w:val="001254FF"/>
    <w:rsid w:val="0012690C"/>
    <w:rsid w:val="0012697D"/>
    <w:rsid w:val="00130375"/>
    <w:rsid w:val="00133EE3"/>
    <w:rsid w:val="00140C10"/>
    <w:rsid w:val="001421A2"/>
    <w:rsid w:val="00144AD9"/>
    <w:rsid w:val="0014734F"/>
    <w:rsid w:val="0015168A"/>
    <w:rsid w:val="001546EE"/>
    <w:rsid w:val="001550C2"/>
    <w:rsid w:val="00162C4D"/>
    <w:rsid w:val="00167E17"/>
    <w:rsid w:val="00170E5D"/>
    <w:rsid w:val="00174D13"/>
    <w:rsid w:val="00180E8D"/>
    <w:rsid w:val="00181E2E"/>
    <w:rsid w:val="00184F39"/>
    <w:rsid w:val="001873BB"/>
    <w:rsid w:val="00187CCA"/>
    <w:rsid w:val="00191822"/>
    <w:rsid w:val="001925BF"/>
    <w:rsid w:val="001A1301"/>
    <w:rsid w:val="001A42B5"/>
    <w:rsid w:val="001A5F2B"/>
    <w:rsid w:val="001A6511"/>
    <w:rsid w:val="001A7B0D"/>
    <w:rsid w:val="001B03EB"/>
    <w:rsid w:val="001B13A5"/>
    <w:rsid w:val="001C28BF"/>
    <w:rsid w:val="001C7434"/>
    <w:rsid w:val="001D4872"/>
    <w:rsid w:val="001E0D60"/>
    <w:rsid w:val="001F01B7"/>
    <w:rsid w:val="001F0645"/>
    <w:rsid w:val="001F1118"/>
    <w:rsid w:val="001F1C0A"/>
    <w:rsid w:val="001F24B2"/>
    <w:rsid w:val="001F422C"/>
    <w:rsid w:val="001F50E6"/>
    <w:rsid w:val="001F65EB"/>
    <w:rsid w:val="00205AB9"/>
    <w:rsid w:val="00207340"/>
    <w:rsid w:val="00207A63"/>
    <w:rsid w:val="00207F2C"/>
    <w:rsid w:val="002119D5"/>
    <w:rsid w:val="002125DB"/>
    <w:rsid w:val="00214D65"/>
    <w:rsid w:val="00214E38"/>
    <w:rsid w:val="00224393"/>
    <w:rsid w:val="0022508A"/>
    <w:rsid w:val="0022621C"/>
    <w:rsid w:val="00227401"/>
    <w:rsid w:val="00231948"/>
    <w:rsid w:val="00231B17"/>
    <w:rsid w:val="00231D4F"/>
    <w:rsid w:val="00235D4B"/>
    <w:rsid w:val="00236C92"/>
    <w:rsid w:val="00246233"/>
    <w:rsid w:val="00247912"/>
    <w:rsid w:val="00251075"/>
    <w:rsid w:val="00251E5E"/>
    <w:rsid w:val="00251FF5"/>
    <w:rsid w:val="002554F3"/>
    <w:rsid w:val="00256ADB"/>
    <w:rsid w:val="00262B55"/>
    <w:rsid w:val="00265D33"/>
    <w:rsid w:val="0026781C"/>
    <w:rsid w:val="00272FAE"/>
    <w:rsid w:val="00272FC1"/>
    <w:rsid w:val="0027450A"/>
    <w:rsid w:val="00274F79"/>
    <w:rsid w:val="002766DD"/>
    <w:rsid w:val="00281279"/>
    <w:rsid w:val="0028443A"/>
    <w:rsid w:val="00292647"/>
    <w:rsid w:val="002927AE"/>
    <w:rsid w:val="002A1CBC"/>
    <w:rsid w:val="002A22EF"/>
    <w:rsid w:val="002A32BA"/>
    <w:rsid w:val="002A435F"/>
    <w:rsid w:val="002A54BE"/>
    <w:rsid w:val="002A767A"/>
    <w:rsid w:val="002B0C62"/>
    <w:rsid w:val="002B2D8F"/>
    <w:rsid w:val="002B3AB5"/>
    <w:rsid w:val="002B68D1"/>
    <w:rsid w:val="002B6AAA"/>
    <w:rsid w:val="002B6C9E"/>
    <w:rsid w:val="002B70B9"/>
    <w:rsid w:val="002B761B"/>
    <w:rsid w:val="002B76A3"/>
    <w:rsid w:val="002C4AD0"/>
    <w:rsid w:val="002C7307"/>
    <w:rsid w:val="002D12DB"/>
    <w:rsid w:val="002D1DF6"/>
    <w:rsid w:val="002D321C"/>
    <w:rsid w:val="002D3857"/>
    <w:rsid w:val="002D40F5"/>
    <w:rsid w:val="002E1CD6"/>
    <w:rsid w:val="002E1F16"/>
    <w:rsid w:val="002E24FF"/>
    <w:rsid w:val="002E40E8"/>
    <w:rsid w:val="002E4A14"/>
    <w:rsid w:val="002E5B12"/>
    <w:rsid w:val="002F1874"/>
    <w:rsid w:val="002F1DF1"/>
    <w:rsid w:val="002F2CA7"/>
    <w:rsid w:val="002F2ED1"/>
    <w:rsid w:val="002F3B14"/>
    <w:rsid w:val="002F43E1"/>
    <w:rsid w:val="00300D25"/>
    <w:rsid w:val="00302548"/>
    <w:rsid w:val="003043E4"/>
    <w:rsid w:val="00306834"/>
    <w:rsid w:val="00310379"/>
    <w:rsid w:val="00312551"/>
    <w:rsid w:val="003146E2"/>
    <w:rsid w:val="0031623A"/>
    <w:rsid w:val="0031711A"/>
    <w:rsid w:val="003176BA"/>
    <w:rsid w:val="00320B5A"/>
    <w:rsid w:val="00321848"/>
    <w:rsid w:val="00325A1F"/>
    <w:rsid w:val="00325B3E"/>
    <w:rsid w:val="00325DC1"/>
    <w:rsid w:val="00326E96"/>
    <w:rsid w:val="003300B5"/>
    <w:rsid w:val="00331B81"/>
    <w:rsid w:val="00332F5B"/>
    <w:rsid w:val="003330EF"/>
    <w:rsid w:val="003344C8"/>
    <w:rsid w:val="0033454D"/>
    <w:rsid w:val="003345FC"/>
    <w:rsid w:val="00335629"/>
    <w:rsid w:val="00340184"/>
    <w:rsid w:val="0034056E"/>
    <w:rsid w:val="0034122C"/>
    <w:rsid w:val="00342467"/>
    <w:rsid w:val="00342C7E"/>
    <w:rsid w:val="003479E5"/>
    <w:rsid w:val="00347E39"/>
    <w:rsid w:val="003531C4"/>
    <w:rsid w:val="00353B7D"/>
    <w:rsid w:val="003543E9"/>
    <w:rsid w:val="00354BEC"/>
    <w:rsid w:val="0035740C"/>
    <w:rsid w:val="00357E55"/>
    <w:rsid w:val="00360D02"/>
    <w:rsid w:val="0037684D"/>
    <w:rsid w:val="00381F08"/>
    <w:rsid w:val="00382901"/>
    <w:rsid w:val="0038486D"/>
    <w:rsid w:val="00387B01"/>
    <w:rsid w:val="00393812"/>
    <w:rsid w:val="003947D6"/>
    <w:rsid w:val="00395AD4"/>
    <w:rsid w:val="00395D0E"/>
    <w:rsid w:val="00396344"/>
    <w:rsid w:val="003A125E"/>
    <w:rsid w:val="003A1D0F"/>
    <w:rsid w:val="003A1E24"/>
    <w:rsid w:val="003A2B05"/>
    <w:rsid w:val="003A466A"/>
    <w:rsid w:val="003A5252"/>
    <w:rsid w:val="003B17CE"/>
    <w:rsid w:val="003B795C"/>
    <w:rsid w:val="003C240A"/>
    <w:rsid w:val="003C6612"/>
    <w:rsid w:val="003D0E99"/>
    <w:rsid w:val="003D17AD"/>
    <w:rsid w:val="003D1D97"/>
    <w:rsid w:val="003D2672"/>
    <w:rsid w:val="003D3196"/>
    <w:rsid w:val="003D6598"/>
    <w:rsid w:val="003D737F"/>
    <w:rsid w:val="003E0745"/>
    <w:rsid w:val="003E1F43"/>
    <w:rsid w:val="003E1FEB"/>
    <w:rsid w:val="003E25B4"/>
    <w:rsid w:val="003E36A6"/>
    <w:rsid w:val="003E6260"/>
    <w:rsid w:val="003F0E88"/>
    <w:rsid w:val="003F19AC"/>
    <w:rsid w:val="003F1B67"/>
    <w:rsid w:val="003F22E5"/>
    <w:rsid w:val="003F46C3"/>
    <w:rsid w:val="003F60A0"/>
    <w:rsid w:val="0040030A"/>
    <w:rsid w:val="00400C8D"/>
    <w:rsid w:val="0040348E"/>
    <w:rsid w:val="00403F23"/>
    <w:rsid w:val="004057B7"/>
    <w:rsid w:val="004079DC"/>
    <w:rsid w:val="004138A7"/>
    <w:rsid w:val="00413FB2"/>
    <w:rsid w:val="0041641A"/>
    <w:rsid w:val="00416F98"/>
    <w:rsid w:val="0042087F"/>
    <w:rsid w:val="00420E46"/>
    <w:rsid w:val="004263AB"/>
    <w:rsid w:val="00436520"/>
    <w:rsid w:val="004369E3"/>
    <w:rsid w:val="00437029"/>
    <w:rsid w:val="004403CD"/>
    <w:rsid w:val="0044196A"/>
    <w:rsid w:val="00445DBD"/>
    <w:rsid w:val="00450CA7"/>
    <w:rsid w:val="00454874"/>
    <w:rsid w:val="00454D07"/>
    <w:rsid w:val="004557D7"/>
    <w:rsid w:val="004603D5"/>
    <w:rsid w:val="004648C9"/>
    <w:rsid w:val="00467E71"/>
    <w:rsid w:val="004708CD"/>
    <w:rsid w:val="00475986"/>
    <w:rsid w:val="00476620"/>
    <w:rsid w:val="004804D3"/>
    <w:rsid w:val="00482B51"/>
    <w:rsid w:val="004842B0"/>
    <w:rsid w:val="00490C09"/>
    <w:rsid w:val="00493CA5"/>
    <w:rsid w:val="00495F92"/>
    <w:rsid w:val="004962BC"/>
    <w:rsid w:val="00496CC7"/>
    <w:rsid w:val="00497F67"/>
    <w:rsid w:val="004A4E62"/>
    <w:rsid w:val="004A52D3"/>
    <w:rsid w:val="004A6A61"/>
    <w:rsid w:val="004A74BF"/>
    <w:rsid w:val="004B0B31"/>
    <w:rsid w:val="004B2931"/>
    <w:rsid w:val="004B74C2"/>
    <w:rsid w:val="004C2129"/>
    <w:rsid w:val="004C30F9"/>
    <w:rsid w:val="004C3BEE"/>
    <w:rsid w:val="004C3D70"/>
    <w:rsid w:val="004C47C9"/>
    <w:rsid w:val="004D0554"/>
    <w:rsid w:val="004D098E"/>
    <w:rsid w:val="004D4B25"/>
    <w:rsid w:val="004D583C"/>
    <w:rsid w:val="004F2514"/>
    <w:rsid w:val="004F3702"/>
    <w:rsid w:val="004F39CD"/>
    <w:rsid w:val="004F3D7A"/>
    <w:rsid w:val="004F4EB2"/>
    <w:rsid w:val="004F67EA"/>
    <w:rsid w:val="00500CCD"/>
    <w:rsid w:val="00502AEB"/>
    <w:rsid w:val="00504C9C"/>
    <w:rsid w:val="00506F1D"/>
    <w:rsid w:val="005070BC"/>
    <w:rsid w:val="005076BE"/>
    <w:rsid w:val="005105C8"/>
    <w:rsid w:val="005137B5"/>
    <w:rsid w:val="00514155"/>
    <w:rsid w:val="005164ED"/>
    <w:rsid w:val="00520957"/>
    <w:rsid w:val="00520DDD"/>
    <w:rsid w:val="005256BD"/>
    <w:rsid w:val="005256CF"/>
    <w:rsid w:val="00525E00"/>
    <w:rsid w:val="00526AFF"/>
    <w:rsid w:val="00526F3D"/>
    <w:rsid w:val="00527D31"/>
    <w:rsid w:val="00530F94"/>
    <w:rsid w:val="00532259"/>
    <w:rsid w:val="005338D8"/>
    <w:rsid w:val="00533F5D"/>
    <w:rsid w:val="0053589E"/>
    <w:rsid w:val="00536005"/>
    <w:rsid w:val="00544B19"/>
    <w:rsid w:val="00544B63"/>
    <w:rsid w:val="00550045"/>
    <w:rsid w:val="00551670"/>
    <w:rsid w:val="00553C25"/>
    <w:rsid w:val="00554F77"/>
    <w:rsid w:val="00560BBC"/>
    <w:rsid w:val="005632B1"/>
    <w:rsid w:val="00571318"/>
    <w:rsid w:val="0057317E"/>
    <w:rsid w:val="00573A1D"/>
    <w:rsid w:val="00573C88"/>
    <w:rsid w:val="00574A15"/>
    <w:rsid w:val="00574E46"/>
    <w:rsid w:val="0058026E"/>
    <w:rsid w:val="0058295D"/>
    <w:rsid w:val="00585B2A"/>
    <w:rsid w:val="00593373"/>
    <w:rsid w:val="005937BF"/>
    <w:rsid w:val="00594286"/>
    <w:rsid w:val="00597537"/>
    <w:rsid w:val="005A104F"/>
    <w:rsid w:val="005A315F"/>
    <w:rsid w:val="005B38D2"/>
    <w:rsid w:val="005B592A"/>
    <w:rsid w:val="005B5E97"/>
    <w:rsid w:val="005C2C14"/>
    <w:rsid w:val="005C4F9E"/>
    <w:rsid w:val="005C6BAE"/>
    <w:rsid w:val="005D28A5"/>
    <w:rsid w:val="005D45DD"/>
    <w:rsid w:val="005D62CC"/>
    <w:rsid w:val="005D6495"/>
    <w:rsid w:val="005D6913"/>
    <w:rsid w:val="005E02EE"/>
    <w:rsid w:val="005E0C83"/>
    <w:rsid w:val="005E0F27"/>
    <w:rsid w:val="005E3FBF"/>
    <w:rsid w:val="005F2EB7"/>
    <w:rsid w:val="005F3988"/>
    <w:rsid w:val="005F408A"/>
    <w:rsid w:val="005F580B"/>
    <w:rsid w:val="0060223D"/>
    <w:rsid w:val="00604955"/>
    <w:rsid w:val="00611379"/>
    <w:rsid w:val="00611D1D"/>
    <w:rsid w:val="006248B1"/>
    <w:rsid w:val="00627A43"/>
    <w:rsid w:val="00627BD1"/>
    <w:rsid w:val="0063051D"/>
    <w:rsid w:val="00630AC4"/>
    <w:rsid w:val="00630E75"/>
    <w:rsid w:val="00631406"/>
    <w:rsid w:val="00634B90"/>
    <w:rsid w:val="0063530B"/>
    <w:rsid w:val="00637400"/>
    <w:rsid w:val="0064009E"/>
    <w:rsid w:val="00642435"/>
    <w:rsid w:val="0064495B"/>
    <w:rsid w:val="00646CF9"/>
    <w:rsid w:val="0065348B"/>
    <w:rsid w:val="00653572"/>
    <w:rsid w:val="00656815"/>
    <w:rsid w:val="00660555"/>
    <w:rsid w:val="00663893"/>
    <w:rsid w:val="00663937"/>
    <w:rsid w:val="006643E6"/>
    <w:rsid w:val="00667023"/>
    <w:rsid w:val="0067177D"/>
    <w:rsid w:val="00671E17"/>
    <w:rsid w:val="00672ACC"/>
    <w:rsid w:val="00674FC2"/>
    <w:rsid w:val="00675EEC"/>
    <w:rsid w:val="00676C23"/>
    <w:rsid w:val="00680336"/>
    <w:rsid w:val="00681E28"/>
    <w:rsid w:val="00683AD5"/>
    <w:rsid w:val="006846B3"/>
    <w:rsid w:val="00694D35"/>
    <w:rsid w:val="0069684D"/>
    <w:rsid w:val="006A0D12"/>
    <w:rsid w:val="006A3A5F"/>
    <w:rsid w:val="006A5DE8"/>
    <w:rsid w:val="006A5FE2"/>
    <w:rsid w:val="006B0492"/>
    <w:rsid w:val="006B0DD3"/>
    <w:rsid w:val="006B309D"/>
    <w:rsid w:val="006B336E"/>
    <w:rsid w:val="006B5A4C"/>
    <w:rsid w:val="006B6499"/>
    <w:rsid w:val="006C0399"/>
    <w:rsid w:val="006C0E2C"/>
    <w:rsid w:val="006C3363"/>
    <w:rsid w:val="006C4130"/>
    <w:rsid w:val="006C51D2"/>
    <w:rsid w:val="006D41F2"/>
    <w:rsid w:val="006E2252"/>
    <w:rsid w:val="006E639C"/>
    <w:rsid w:val="006E642D"/>
    <w:rsid w:val="006F0C40"/>
    <w:rsid w:val="006F2C6F"/>
    <w:rsid w:val="006F3039"/>
    <w:rsid w:val="006F51C7"/>
    <w:rsid w:val="006F5935"/>
    <w:rsid w:val="0070027F"/>
    <w:rsid w:val="00703F41"/>
    <w:rsid w:val="00704C9B"/>
    <w:rsid w:val="00706A66"/>
    <w:rsid w:val="00721669"/>
    <w:rsid w:val="00722A28"/>
    <w:rsid w:val="007245A3"/>
    <w:rsid w:val="007249A7"/>
    <w:rsid w:val="007303A5"/>
    <w:rsid w:val="0073050C"/>
    <w:rsid w:val="00731AEE"/>
    <w:rsid w:val="00736A75"/>
    <w:rsid w:val="00736B64"/>
    <w:rsid w:val="0074014A"/>
    <w:rsid w:val="0074523F"/>
    <w:rsid w:val="007469B4"/>
    <w:rsid w:val="00746BA9"/>
    <w:rsid w:val="00752B6E"/>
    <w:rsid w:val="007532FE"/>
    <w:rsid w:val="0075375B"/>
    <w:rsid w:val="00754B0B"/>
    <w:rsid w:val="0075724F"/>
    <w:rsid w:val="0076304F"/>
    <w:rsid w:val="00764A74"/>
    <w:rsid w:val="00764EF0"/>
    <w:rsid w:val="00766CCE"/>
    <w:rsid w:val="00766DDF"/>
    <w:rsid w:val="00767172"/>
    <w:rsid w:val="00771BD3"/>
    <w:rsid w:val="00775F40"/>
    <w:rsid w:val="007768CA"/>
    <w:rsid w:val="00776986"/>
    <w:rsid w:val="00777815"/>
    <w:rsid w:val="00781264"/>
    <w:rsid w:val="0078231D"/>
    <w:rsid w:val="007835A3"/>
    <w:rsid w:val="0078383F"/>
    <w:rsid w:val="00784939"/>
    <w:rsid w:val="00785AAF"/>
    <w:rsid w:val="007869AC"/>
    <w:rsid w:val="00790E75"/>
    <w:rsid w:val="007912C7"/>
    <w:rsid w:val="007939F4"/>
    <w:rsid w:val="00793CD6"/>
    <w:rsid w:val="0079735F"/>
    <w:rsid w:val="007A2EF2"/>
    <w:rsid w:val="007A31F3"/>
    <w:rsid w:val="007A51CC"/>
    <w:rsid w:val="007A6D71"/>
    <w:rsid w:val="007A7751"/>
    <w:rsid w:val="007B0326"/>
    <w:rsid w:val="007B25A7"/>
    <w:rsid w:val="007B6CCE"/>
    <w:rsid w:val="007B7709"/>
    <w:rsid w:val="007C181B"/>
    <w:rsid w:val="007C2D4E"/>
    <w:rsid w:val="007D490E"/>
    <w:rsid w:val="007D74D8"/>
    <w:rsid w:val="007E10C6"/>
    <w:rsid w:val="007E22CF"/>
    <w:rsid w:val="007F48B0"/>
    <w:rsid w:val="007F7B2E"/>
    <w:rsid w:val="007F7C4F"/>
    <w:rsid w:val="008001A0"/>
    <w:rsid w:val="008023AD"/>
    <w:rsid w:val="008033A6"/>
    <w:rsid w:val="00804455"/>
    <w:rsid w:val="00804672"/>
    <w:rsid w:val="00804DF4"/>
    <w:rsid w:val="008075EB"/>
    <w:rsid w:val="008078F8"/>
    <w:rsid w:val="00810BAE"/>
    <w:rsid w:val="0081116B"/>
    <w:rsid w:val="00812936"/>
    <w:rsid w:val="00815281"/>
    <w:rsid w:val="00815716"/>
    <w:rsid w:val="008179A0"/>
    <w:rsid w:val="00821420"/>
    <w:rsid w:val="00823947"/>
    <w:rsid w:val="008242F1"/>
    <w:rsid w:val="008268E9"/>
    <w:rsid w:val="008274DF"/>
    <w:rsid w:val="0082758F"/>
    <w:rsid w:val="008325D3"/>
    <w:rsid w:val="008337A9"/>
    <w:rsid w:val="008344F0"/>
    <w:rsid w:val="00834C65"/>
    <w:rsid w:val="00834CD5"/>
    <w:rsid w:val="008359D0"/>
    <w:rsid w:val="00835E71"/>
    <w:rsid w:val="00835F6F"/>
    <w:rsid w:val="00840E5D"/>
    <w:rsid w:val="00841D89"/>
    <w:rsid w:val="0084510D"/>
    <w:rsid w:val="0084646E"/>
    <w:rsid w:val="0084673E"/>
    <w:rsid w:val="00846850"/>
    <w:rsid w:val="008525FA"/>
    <w:rsid w:val="008545C8"/>
    <w:rsid w:val="0085502A"/>
    <w:rsid w:val="00855E53"/>
    <w:rsid w:val="008565FB"/>
    <w:rsid w:val="00862C92"/>
    <w:rsid w:val="008640CA"/>
    <w:rsid w:val="008674F4"/>
    <w:rsid w:val="00871D6C"/>
    <w:rsid w:val="00873C21"/>
    <w:rsid w:val="00874F68"/>
    <w:rsid w:val="00880DE4"/>
    <w:rsid w:val="008819D9"/>
    <w:rsid w:val="00884075"/>
    <w:rsid w:val="00887D6B"/>
    <w:rsid w:val="008934F4"/>
    <w:rsid w:val="0089671E"/>
    <w:rsid w:val="008977D1"/>
    <w:rsid w:val="008A1915"/>
    <w:rsid w:val="008A1DF8"/>
    <w:rsid w:val="008A273D"/>
    <w:rsid w:val="008A4392"/>
    <w:rsid w:val="008A4AF7"/>
    <w:rsid w:val="008A5442"/>
    <w:rsid w:val="008B09A1"/>
    <w:rsid w:val="008B1D09"/>
    <w:rsid w:val="008B2E86"/>
    <w:rsid w:val="008C147D"/>
    <w:rsid w:val="008C3FDA"/>
    <w:rsid w:val="008C4031"/>
    <w:rsid w:val="008C42D2"/>
    <w:rsid w:val="008C5C66"/>
    <w:rsid w:val="008C6A29"/>
    <w:rsid w:val="008C6D06"/>
    <w:rsid w:val="008D097E"/>
    <w:rsid w:val="008D1D20"/>
    <w:rsid w:val="008D43B7"/>
    <w:rsid w:val="008D739F"/>
    <w:rsid w:val="008D7DD7"/>
    <w:rsid w:val="008E62AB"/>
    <w:rsid w:val="008E7F53"/>
    <w:rsid w:val="008F62E0"/>
    <w:rsid w:val="00903EEF"/>
    <w:rsid w:val="009106F3"/>
    <w:rsid w:val="00913032"/>
    <w:rsid w:val="00917918"/>
    <w:rsid w:val="00924B44"/>
    <w:rsid w:val="0092541E"/>
    <w:rsid w:val="00925F94"/>
    <w:rsid w:val="00931A92"/>
    <w:rsid w:val="00933D8C"/>
    <w:rsid w:val="009345AE"/>
    <w:rsid w:val="009347B1"/>
    <w:rsid w:val="00934950"/>
    <w:rsid w:val="00936AF3"/>
    <w:rsid w:val="0093745C"/>
    <w:rsid w:val="00942837"/>
    <w:rsid w:val="00943D6A"/>
    <w:rsid w:val="00945855"/>
    <w:rsid w:val="009460CA"/>
    <w:rsid w:val="00951E9C"/>
    <w:rsid w:val="00955518"/>
    <w:rsid w:val="00960A0B"/>
    <w:rsid w:val="009610BE"/>
    <w:rsid w:val="00961B3B"/>
    <w:rsid w:val="00964535"/>
    <w:rsid w:val="00967056"/>
    <w:rsid w:val="00967A09"/>
    <w:rsid w:val="00970D2F"/>
    <w:rsid w:val="00972871"/>
    <w:rsid w:val="009735C1"/>
    <w:rsid w:val="00973DCF"/>
    <w:rsid w:val="00980B22"/>
    <w:rsid w:val="00986941"/>
    <w:rsid w:val="0098759C"/>
    <w:rsid w:val="0099194F"/>
    <w:rsid w:val="00993C8B"/>
    <w:rsid w:val="00994230"/>
    <w:rsid w:val="009964A2"/>
    <w:rsid w:val="009A2BCE"/>
    <w:rsid w:val="009A77BA"/>
    <w:rsid w:val="009A7A31"/>
    <w:rsid w:val="009B1045"/>
    <w:rsid w:val="009B4A18"/>
    <w:rsid w:val="009B5781"/>
    <w:rsid w:val="009B5E5C"/>
    <w:rsid w:val="009C2E4A"/>
    <w:rsid w:val="009C44A2"/>
    <w:rsid w:val="009C4FF7"/>
    <w:rsid w:val="009C5887"/>
    <w:rsid w:val="009D0BE5"/>
    <w:rsid w:val="009D682C"/>
    <w:rsid w:val="009D72B0"/>
    <w:rsid w:val="009E1EE1"/>
    <w:rsid w:val="009E1F2A"/>
    <w:rsid w:val="009E2D7C"/>
    <w:rsid w:val="009E3F1A"/>
    <w:rsid w:val="009E73C6"/>
    <w:rsid w:val="009F05D5"/>
    <w:rsid w:val="009F6BDC"/>
    <w:rsid w:val="009F7484"/>
    <w:rsid w:val="00A02888"/>
    <w:rsid w:val="00A03A4A"/>
    <w:rsid w:val="00A03E3B"/>
    <w:rsid w:val="00A043F6"/>
    <w:rsid w:val="00A10D76"/>
    <w:rsid w:val="00A1333B"/>
    <w:rsid w:val="00A134AB"/>
    <w:rsid w:val="00A13D1A"/>
    <w:rsid w:val="00A1423A"/>
    <w:rsid w:val="00A144C3"/>
    <w:rsid w:val="00A145D1"/>
    <w:rsid w:val="00A16020"/>
    <w:rsid w:val="00A170FC"/>
    <w:rsid w:val="00A22429"/>
    <w:rsid w:val="00A26CB0"/>
    <w:rsid w:val="00A31819"/>
    <w:rsid w:val="00A33C7E"/>
    <w:rsid w:val="00A34F67"/>
    <w:rsid w:val="00A35938"/>
    <w:rsid w:val="00A364FA"/>
    <w:rsid w:val="00A5193C"/>
    <w:rsid w:val="00A5570F"/>
    <w:rsid w:val="00A55768"/>
    <w:rsid w:val="00A578C2"/>
    <w:rsid w:val="00A63B57"/>
    <w:rsid w:val="00A65581"/>
    <w:rsid w:val="00A668C9"/>
    <w:rsid w:val="00A71728"/>
    <w:rsid w:val="00A7405B"/>
    <w:rsid w:val="00A7460F"/>
    <w:rsid w:val="00A74EAA"/>
    <w:rsid w:val="00A7545E"/>
    <w:rsid w:val="00A767CF"/>
    <w:rsid w:val="00A77215"/>
    <w:rsid w:val="00A82A7D"/>
    <w:rsid w:val="00A840E0"/>
    <w:rsid w:val="00A85340"/>
    <w:rsid w:val="00A85672"/>
    <w:rsid w:val="00A86F7E"/>
    <w:rsid w:val="00A90F45"/>
    <w:rsid w:val="00A9491D"/>
    <w:rsid w:val="00AA0A1E"/>
    <w:rsid w:val="00AA1135"/>
    <w:rsid w:val="00AA1CA4"/>
    <w:rsid w:val="00AA2444"/>
    <w:rsid w:val="00AA4046"/>
    <w:rsid w:val="00AA6386"/>
    <w:rsid w:val="00AA795E"/>
    <w:rsid w:val="00AB4B5A"/>
    <w:rsid w:val="00AC3E87"/>
    <w:rsid w:val="00AC5A29"/>
    <w:rsid w:val="00AC7036"/>
    <w:rsid w:val="00AD171F"/>
    <w:rsid w:val="00AD1CE1"/>
    <w:rsid w:val="00AD2443"/>
    <w:rsid w:val="00AD351D"/>
    <w:rsid w:val="00AD4DFA"/>
    <w:rsid w:val="00AD50C0"/>
    <w:rsid w:val="00AD52BA"/>
    <w:rsid w:val="00AD55A2"/>
    <w:rsid w:val="00AE4682"/>
    <w:rsid w:val="00AE4EF0"/>
    <w:rsid w:val="00AE7071"/>
    <w:rsid w:val="00AF03D2"/>
    <w:rsid w:val="00AF0AE5"/>
    <w:rsid w:val="00AF3243"/>
    <w:rsid w:val="00AF3F03"/>
    <w:rsid w:val="00AF4825"/>
    <w:rsid w:val="00AF4AB3"/>
    <w:rsid w:val="00AF52D7"/>
    <w:rsid w:val="00AF59F7"/>
    <w:rsid w:val="00AF6335"/>
    <w:rsid w:val="00AF7888"/>
    <w:rsid w:val="00AF7F57"/>
    <w:rsid w:val="00B00095"/>
    <w:rsid w:val="00B07243"/>
    <w:rsid w:val="00B1095C"/>
    <w:rsid w:val="00B12E4C"/>
    <w:rsid w:val="00B15921"/>
    <w:rsid w:val="00B16A49"/>
    <w:rsid w:val="00B20CD0"/>
    <w:rsid w:val="00B324D1"/>
    <w:rsid w:val="00B32690"/>
    <w:rsid w:val="00B32CC3"/>
    <w:rsid w:val="00B44512"/>
    <w:rsid w:val="00B44B2E"/>
    <w:rsid w:val="00B526DC"/>
    <w:rsid w:val="00B600FC"/>
    <w:rsid w:val="00B60350"/>
    <w:rsid w:val="00B64AE6"/>
    <w:rsid w:val="00B650D8"/>
    <w:rsid w:val="00B666C0"/>
    <w:rsid w:val="00B66D71"/>
    <w:rsid w:val="00B71852"/>
    <w:rsid w:val="00B7448F"/>
    <w:rsid w:val="00B75B63"/>
    <w:rsid w:val="00B767E3"/>
    <w:rsid w:val="00B83291"/>
    <w:rsid w:val="00B84AE8"/>
    <w:rsid w:val="00B90038"/>
    <w:rsid w:val="00BA16A4"/>
    <w:rsid w:val="00BA2A9C"/>
    <w:rsid w:val="00BA470E"/>
    <w:rsid w:val="00BA6E3E"/>
    <w:rsid w:val="00BB3174"/>
    <w:rsid w:val="00BB50BF"/>
    <w:rsid w:val="00BB7F6A"/>
    <w:rsid w:val="00BC0B7E"/>
    <w:rsid w:val="00BC212D"/>
    <w:rsid w:val="00BC5C27"/>
    <w:rsid w:val="00BD0B6E"/>
    <w:rsid w:val="00BD3750"/>
    <w:rsid w:val="00BD4F63"/>
    <w:rsid w:val="00BD62BC"/>
    <w:rsid w:val="00BE0A95"/>
    <w:rsid w:val="00BE1513"/>
    <w:rsid w:val="00BE22F9"/>
    <w:rsid w:val="00BE316D"/>
    <w:rsid w:val="00BE4F34"/>
    <w:rsid w:val="00BE6E10"/>
    <w:rsid w:val="00BE7F6C"/>
    <w:rsid w:val="00BF0ACD"/>
    <w:rsid w:val="00BF2025"/>
    <w:rsid w:val="00BF5862"/>
    <w:rsid w:val="00BF6648"/>
    <w:rsid w:val="00BF786F"/>
    <w:rsid w:val="00C01342"/>
    <w:rsid w:val="00C03CB6"/>
    <w:rsid w:val="00C11196"/>
    <w:rsid w:val="00C141EE"/>
    <w:rsid w:val="00C162CA"/>
    <w:rsid w:val="00C17C32"/>
    <w:rsid w:val="00C20BA3"/>
    <w:rsid w:val="00C235AC"/>
    <w:rsid w:val="00C35106"/>
    <w:rsid w:val="00C3790E"/>
    <w:rsid w:val="00C41A58"/>
    <w:rsid w:val="00C42139"/>
    <w:rsid w:val="00C46102"/>
    <w:rsid w:val="00C46343"/>
    <w:rsid w:val="00C500E9"/>
    <w:rsid w:val="00C50DA4"/>
    <w:rsid w:val="00C51FCF"/>
    <w:rsid w:val="00C54FCB"/>
    <w:rsid w:val="00C55440"/>
    <w:rsid w:val="00C6288D"/>
    <w:rsid w:val="00C63C77"/>
    <w:rsid w:val="00C64DB7"/>
    <w:rsid w:val="00C652E4"/>
    <w:rsid w:val="00C67970"/>
    <w:rsid w:val="00C70C51"/>
    <w:rsid w:val="00C70F22"/>
    <w:rsid w:val="00C715D4"/>
    <w:rsid w:val="00C72CF1"/>
    <w:rsid w:val="00C741ED"/>
    <w:rsid w:val="00C81553"/>
    <w:rsid w:val="00C82C2E"/>
    <w:rsid w:val="00C832CC"/>
    <w:rsid w:val="00C84C55"/>
    <w:rsid w:val="00C850DA"/>
    <w:rsid w:val="00C91B44"/>
    <w:rsid w:val="00C92024"/>
    <w:rsid w:val="00C9775D"/>
    <w:rsid w:val="00CA0F6C"/>
    <w:rsid w:val="00CA4D6D"/>
    <w:rsid w:val="00CA6047"/>
    <w:rsid w:val="00CA621D"/>
    <w:rsid w:val="00CA6E1F"/>
    <w:rsid w:val="00CA7220"/>
    <w:rsid w:val="00CB0448"/>
    <w:rsid w:val="00CB77E0"/>
    <w:rsid w:val="00CC015F"/>
    <w:rsid w:val="00CC0353"/>
    <w:rsid w:val="00CC35C5"/>
    <w:rsid w:val="00CC4092"/>
    <w:rsid w:val="00CC7F01"/>
    <w:rsid w:val="00CD0A6B"/>
    <w:rsid w:val="00CD23B6"/>
    <w:rsid w:val="00CD79D6"/>
    <w:rsid w:val="00CE2C86"/>
    <w:rsid w:val="00CE614E"/>
    <w:rsid w:val="00CF1E87"/>
    <w:rsid w:val="00CF30E0"/>
    <w:rsid w:val="00CF57CE"/>
    <w:rsid w:val="00CF679D"/>
    <w:rsid w:val="00D014F3"/>
    <w:rsid w:val="00D05AED"/>
    <w:rsid w:val="00D06087"/>
    <w:rsid w:val="00D06CA9"/>
    <w:rsid w:val="00D1090E"/>
    <w:rsid w:val="00D121BB"/>
    <w:rsid w:val="00D125E4"/>
    <w:rsid w:val="00D13475"/>
    <w:rsid w:val="00D16AC5"/>
    <w:rsid w:val="00D225B5"/>
    <w:rsid w:val="00D2387F"/>
    <w:rsid w:val="00D243BC"/>
    <w:rsid w:val="00D329EB"/>
    <w:rsid w:val="00D32F81"/>
    <w:rsid w:val="00D37A20"/>
    <w:rsid w:val="00D40871"/>
    <w:rsid w:val="00D416FA"/>
    <w:rsid w:val="00D52BD5"/>
    <w:rsid w:val="00D54679"/>
    <w:rsid w:val="00D55145"/>
    <w:rsid w:val="00D635FE"/>
    <w:rsid w:val="00D65463"/>
    <w:rsid w:val="00D65A66"/>
    <w:rsid w:val="00D65D0C"/>
    <w:rsid w:val="00D65DE4"/>
    <w:rsid w:val="00D67AE2"/>
    <w:rsid w:val="00D709A6"/>
    <w:rsid w:val="00D70E6E"/>
    <w:rsid w:val="00D72E2B"/>
    <w:rsid w:val="00D7328E"/>
    <w:rsid w:val="00D74E5A"/>
    <w:rsid w:val="00D76AB2"/>
    <w:rsid w:val="00D770DD"/>
    <w:rsid w:val="00D80D00"/>
    <w:rsid w:val="00D83989"/>
    <w:rsid w:val="00D901EC"/>
    <w:rsid w:val="00D92180"/>
    <w:rsid w:val="00D92640"/>
    <w:rsid w:val="00D933A9"/>
    <w:rsid w:val="00D942E1"/>
    <w:rsid w:val="00DA1F70"/>
    <w:rsid w:val="00DA288E"/>
    <w:rsid w:val="00DA4F63"/>
    <w:rsid w:val="00DB17FF"/>
    <w:rsid w:val="00DB2916"/>
    <w:rsid w:val="00DB31EB"/>
    <w:rsid w:val="00DB37BF"/>
    <w:rsid w:val="00DC06E0"/>
    <w:rsid w:val="00DC09AC"/>
    <w:rsid w:val="00DC0DC3"/>
    <w:rsid w:val="00DC51D0"/>
    <w:rsid w:val="00DC53DC"/>
    <w:rsid w:val="00DC5C14"/>
    <w:rsid w:val="00DC63D0"/>
    <w:rsid w:val="00DC6740"/>
    <w:rsid w:val="00DC7B78"/>
    <w:rsid w:val="00DD008E"/>
    <w:rsid w:val="00DD0D8E"/>
    <w:rsid w:val="00DD18B2"/>
    <w:rsid w:val="00DD22CA"/>
    <w:rsid w:val="00DD2C89"/>
    <w:rsid w:val="00DE1720"/>
    <w:rsid w:val="00DE40D5"/>
    <w:rsid w:val="00DE452B"/>
    <w:rsid w:val="00DE5A18"/>
    <w:rsid w:val="00DF4C51"/>
    <w:rsid w:val="00DF6464"/>
    <w:rsid w:val="00E0512B"/>
    <w:rsid w:val="00E06A32"/>
    <w:rsid w:val="00E10806"/>
    <w:rsid w:val="00E116EC"/>
    <w:rsid w:val="00E14491"/>
    <w:rsid w:val="00E16F93"/>
    <w:rsid w:val="00E176B7"/>
    <w:rsid w:val="00E201D2"/>
    <w:rsid w:val="00E2048C"/>
    <w:rsid w:val="00E223E1"/>
    <w:rsid w:val="00E24630"/>
    <w:rsid w:val="00E26124"/>
    <w:rsid w:val="00E271AE"/>
    <w:rsid w:val="00E31233"/>
    <w:rsid w:val="00E32080"/>
    <w:rsid w:val="00E33EA4"/>
    <w:rsid w:val="00E364F9"/>
    <w:rsid w:val="00E366E2"/>
    <w:rsid w:val="00E41A5B"/>
    <w:rsid w:val="00E42CFF"/>
    <w:rsid w:val="00E518D5"/>
    <w:rsid w:val="00E52527"/>
    <w:rsid w:val="00E54F36"/>
    <w:rsid w:val="00E6158F"/>
    <w:rsid w:val="00E61E36"/>
    <w:rsid w:val="00E71593"/>
    <w:rsid w:val="00E74AB7"/>
    <w:rsid w:val="00E76208"/>
    <w:rsid w:val="00E82573"/>
    <w:rsid w:val="00E82963"/>
    <w:rsid w:val="00E861F6"/>
    <w:rsid w:val="00E8698D"/>
    <w:rsid w:val="00E9025E"/>
    <w:rsid w:val="00E91FB1"/>
    <w:rsid w:val="00E92D25"/>
    <w:rsid w:val="00E93854"/>
    <w:rsid w:val="00EB1D34"/>
    <w:rsid w:val="00EB2924"/>
    <w:rsid w:val="00EB3FB0"/>
    <w:rsid w:val="00EB56B4"/>
    <w:rsid w:val="00EB72F7"/>
    <w:rsid w:val="00EC213D"/>
    <w:rsid w:val="00EC57B6"/>
    <w:rsid w:val="00EC657D"/>
    <w:rsid w:val="00EC70EF"/>
    <w:rsid w:val="00EC7F6D"/>
    <w:rsid w:val="00ED3963"/>
    <w:rsid w:val="00ED6DCC"/>
    <w:rsid w:val="00ED77E5"/>
    <w:rsid w:val="00ED794D"/>
    <w:rsid w:val="00EE4395"/>
    <w:rsid w:val="00EE4E14"/>
    <w:rsid w:val="00EE6471"/>
    <w:rsid w:val="00EE7169"/>
    <w:rsid w:val="00EE7598"/>
    <w:rsid w:val="00EE7A96"/>
    <w:rsid w:val="00EF14DF"/>
    <w:rsid w:val="00EF388C"/>
    <w:rsid w:val="00EF3BC2"/>
    <w:rsid w:val="00EF3C27"/>
    <w:rsid w:val="00EF6436"/>
    <w:rsid w:val="00EF662F"/>
    <w:rsid w:val="00F00769"/>
    <w:rsid w:val="00F0314F"/>
    <w:rsid w:val="00F104FC"/>
    <w:rsid w:val="00F116FE"/>
    <w:rsid w:val="00F12EF4"/>
    <w:rsid w:val="00F133F2"/>
    <w:rsid w:val="00F16E81"/>
    <w:rsid w:val="00F172C6"/>
    <w:rsid w:val="00F231D7"/>
    <w:rsid w:val="00F26C97"/>
    <w:rsid w:val="00F30650"/>
    <w:rsid w:val="00F30782"/>
    <w:rsid w:val="00F30F08"/>
    <w:rsid w:val="00F35907"/>
    <w:rsid w:val="00F362D8"/>
    <w:rsid w:val="00F42457"/>
    <w:rsid w:val="00F52CBC"/>
    <w:rsid w:val="00F57478"/>
    <w:rsid w:val="00F608EF"/>
    <w:rsid w:val="00F65006"/>
    <w:rsid w:val="00F65776"/>
    <w:rsid w:val="00F72A9B"/>
    <w:rsid w:val="00F74FEE"/>
    <w:rsid w:val="00F76E40"/>
    <w:rsid w:val="00F80685"/>
    <w:rsid w:val="00F8124D"/>
    <w:rsid w:val="00F821D5"/>
    <w:rsid w:val="00F83470"/>
    <w:rsid w:val="00F853CB"/>
    <w:rsid w:val="00F8602B"/>
    <w:rsid w:val="00F8753D"/>
    <w:rsid w:val="00F87843"/>
    <w:rsid w:val="00F9552B"/>
    <w:rsid w:val="00FA2CB7"/>
    <w:rsid w:val="00FA3489"/>
    <w:rsid w:val="00FA43B0"/>
    <w:rsid w:val="00FA6F2B"/>
    <w:rsid w:val="00FB1A99"/>
    <w:rsid w:val="00FB1D91"/>
    <w:rsid w:val="00FB220E"/>
    <w:rsid w:val="00FB3EB1"/>
    <w:rsid w:val="00FB5578"/>
    <w:rsid w:val="00FC2912"/>
    <w:rsid w:val="00FC2946"/>
    <w:rsid w:val="00FC2EF9"/>
    <w:rsid w:val="00FC468B"/>
    <w:rsid w:val="00FC73F6"/>
    <w:rsid w:val="00FD1643"/>
    <w:rsid w:val="00FD1D93"/>
    <w:rsid w:val="00FD1E50"/>
    <w:rsid w:val="00FD39A3"/>
    <w:rsid w:val="00FD6C4A"/>
    <w:rsid w:val="00FD6F01"/>
    <w:rsid w:val="00FE0ACC"/>
    <w:rsid w:val="00FE1038"/>
    <w:rsid w:val="00FE278E"/>
    <w:rsid w:val="00FE2D59"/>
    <w:rsid w:val="00FE4691"/>
    <w:rsid w:val="00FE494F"/>
    <w:rsid w:val="00FE57E2"/>
    <w:rsid w:val="00FF14D7"/>
    <w:rsid w:val="00FF155E"/>
    <w:rsid w:val="00FF2D44"/>
    <w:rsid w:val="00FF38C6"/>
    <w:rsid w:val="00FF5A3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D321C"/>
    <w:pPr>
      <w:suppressAutoHyphens/>
      <w:spacing w:line="312" w:lineRule="auto"/>
      <w:jc w:val="both"/>
    </w:pPr>
    <w:rPr>
      <w:sz w:val="24"/>
      <w:lang w:val="ru-RU" w:eastAsia="ru-RU"/>
    </w:rPr>
  </w:style>
  <w:style w:type="paragraph" w:styleId="Heading1">
    <w:name w:val="heading 1"/>
    <w:basedOn w:val="Heading2"/>
    <w:next w:val="Normal"/>
    <w:link w:val="Heading1Char"/>
    <w:uiPriority w:val="99"/>
    <w:qFormat/>
    <w:rsid w:val="00604955"/>
    <w:pPr>
      <w:pageBreakBefore/>
      <w:numPr>
        <w:ilvl w:val="0"/>
      </w:numPr>
      <w:spacing w:after="240"/>
      <w:jc w:val="center"/>
      <w:outlineLvl w:val="0"/>
    </w:pPr>
    <w:rPr>
      <w:color w:val="943634"/>
      <w:sz w:val="28"/>
    </w:rPr>
  </w:style>
  <w:style w:type="paragraph" w:styleId="Heading2">
    <w:name w:val="heading 2"/>
    <w:basedOn w:val="Normal"/>
    <w:next w:val="Normal"/>
    <w:link w:val="Heading2Char"/>
    <w:uiPriority w:val="99"/>
    <w:qFormat/>
    <w:rsid w:val="00604955"/>
    <w:pPr>
      <w:keepNext/>
      <w:numPr>
        <w:ilvl w:val="1"/>
        <w:numId w:val="22"/>
      </w:numPr>
      <w:tabs>
        <w:tab w:val="left" w:pos="567"/>
      </w:tabs>
      <w:spacing w:before="120" w:after="120"/>
      <w:ind w:left="720"/>
      <w:outlineLvl w:val="1"/>
    </w:pPr>
    <w:rPr>
      <w:b/>
      <w:bCs/>
      <w:iCs/>
      <w:sz w:val="26"/>
      <w:szCs w:val="24"/>
    </w:rPr>
  </w:style>
  <w:style w:type="paragraph" w:styleId="Heading3">
    <w:name w:val="heading 3"/>
    <w:basedOn w:val="Normal"/>
    <w:next w:val="Normal"/>
    <w:link w:val="Heading3Char"/>
    <w:uiPriority w:val="99"/>
    <w:qFormat/>
    <w:rsid w:val="006B0DD3"/>
    <w:pPr>
      <w:keepNext/>
      <w:numPr>
        <w:ilvl w:val="2"/>
        <w:numId w:val="22"/>
      </w:numPr>
      <w:spacing w:before="120" w:after="60"/>
      <w:outlineLvl w:val="2"/>
    </w:pPr>
    <w:rPr>
      <w:b/>
      <w:bCs/>
      <w:szCs w:val="26"/>
    </w:rPr>
  </w:style>
  <w:style w:type="paragraph" w:styleId="Heading4">
    <w:name w:val="heading 4"/>
    <w:basedOn w:val="Normal"/>
    <w:next w:val="Normal"/>
    <w:link w:val="Heading4Char"/>
    <w:uiPriority w:val="99"/>
    <w:qFormat/>
    <w:rsid w:val="006B0DD3"/>
    <w:pPr>
      <w:keepNext/>
      <w:numPr>
        <w:ilvl w:val="3"/>
        <w:numId w:val="22"/>
      </w:numPr>
      <w:spacing w:before="120" w:after="60"/>
      <w:outlineLvl w:val="3"/>
    </w:pPr>
    <w:rPr>
      <w:b/>
    </w:rPr>
  </w:style>
  <w:style w:type="paragraph" w:styleId="Heading5">
    <w:name w:val="heading 5"/>
    <w:basedOn w:val="Normal"/>
    <w:next w:val="Normal"/>
    <w:link w:val="Heading5Char"/>
    <w:uiPriority w:val="99"/>
    <w:qFormat/>
    <w:locked/>
    <w:rsid w:val="009106F3"/>
    <w:pPr>
      <w:spacing w:before="240" w:after="60"/>
      <w:outlineLvl w:val="4"/>
    </w:pPr>
    <w:rPr>
      <w:rFonts w:ascii="Arial" w:hAnsi="Arial"/>
      <w:sz w:val="22"/>
    </w:rPr>
  </w:style>
  <w:style w:type="paragraph" w:styleId="Heading6">
    <w:name w:val="heading 6"/>
    <w:basedOn w:val="Normal"/>
    <w:next w:val="Normal"/>
    <w:link w:val="Heading6Char"/>
    <w:uiPriority w:val="99"/>
    <w:qFormat/>
    <w:rsid w:val="00EE7A96"/>
    <w:pPr>
      <w:numPr>
        <w:numId w:val="23"/>
      </w:numPr>
      <w:outlineLvl w:val="5"/>
    </w:pPr>
    <w:rPr>
      <w:bCs/>
      <w:iCs/>
      <w:szCs w:val="24"/>
    </w:rPr>
  </w:style>
  <w:style w:type="paragraph" w:styleId="Heading7">
    <w:name w:val="heading 7"/>
    <w:basedOn w:val="Normal"/>
    <w:next w:val="Normal"/>
    <w:link w:val="Heading7Char"/>
    <w:uiPriority w:val="99"/>
    <w:qFormat/>
    <w:locked/>
    <w:rsid w:val="009106F3"/>
    <w:pPr>
      <w:spacing w:before="240" w:after="60"/>
      <w:outlineLvl w:val="6"/>
    </w:pPr>
    <w:rPr>
      <w:rFonts w:ascii="Arial" w:hAnsi="Arial"/>
    </w:rPr>
  </w:style>
  <w:style w:type="paragraph" w:styleId="Heading8">
    <w:name w:val="heading 8"/>
    <w:basedOn w:val="Normal"/>
    <w:next w:val="Normal"/>
    <w:link w:val="Heading8Char"/>
    <w:uiPriority w:val="99"/>
    <w:qFormat/>
    <w:locked/>
    <w:rsid w:val="009106F3"/>
    <w:pPr>
      <w:spacing w:before="240" w:after="60"/>
      <w:outlineLvl w:val="7"/>
    </w:pPr>
    <w:rPr>
      <w:rFonts w:ascii="Arial" w:hAnsi="Arial"/>
      <w:i/>
    </w:rPr>
  </w:style>
  <w:style w:type="paragraph" w:styleId="Heading9">
    <w:name w:val="heading 9"/>
    <w:basedOn w:val="Normal"/>
    <w:next w:val="Normal"/>
    <w:link w:val="Heading9Char"/>
    <w:uiPriority w:val="99"/>
    <w:qFormat/>
    <w:locked/>
    <w:rsid w:val="009106F3"/>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701B"/>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86701B"/>
    <w:rPr>
      <w:rFonts w:ascii="Cambria" w:eastAsia="Times New Roman" w:hAnsi="Cambria" w:cs="Times New Roman"/>
      <w:b/>
      <w:bCs/>
      <w:i/>
      <w:iCs/>
      <w:sz w:val="28"/>
      <w:szCs w:val="28"/>
    </w:rPr>
  </w:style>
  <w:style w:type="character" w:customStyle="1" w:styleId="Heading3Char">
    <w:name w:val="Heading 3 Char"/>
    <w:link w:val="Heading3"/>
    <w:uiPriority w:val="99"/>
    <w:locked/>
    <w:rsid w:val="001F0645"/>
    <w:rPr>
      <w:b/>
      <w:sz w:val="26"/>
      <w:lang w:eastAsia="ru-RU"/>
    </w:rPr>
  </w:style>
  <w:style w:type="character" w:customStyle="1" w:styleId="Heading4Char">
    <w:name w:val="Heading 4 Char"/>
    <w:link w:val="Heading4"/>
    <w:uiPriority w:val="9"/>
    <w:semiHidden/>
    <w:rsid w:val="0086701B"/>
    <w:rPr>
      <w:rFonts w:ascii="Calibri" w:eastAsia="Times New Roman" w:hAnsi="Calibri" w:cs="Times New Roman"/>
      <w:b/>
      <w:bCs/>
      <w:sz w:val="28"/>
      <w:szCs w:val="28"/>
    </w:rPr>
  </w:style>
  <w:style w:type="character" w:customStyle="1" w:styleId="Heading5Char">
    <w:name w:val="Heading 5 Char"/>
    <w:link w:val="Heading5"/>
    <w:uiPriority w:val="9"/>
    <w:semiHidden/>
    <w:rsid w:val="0086701B"/>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86701B"/>
    <w:rPr>
      <w:rFonts w:ascii="Calibri" w:eastAsia="Times New Roman" w:hAnsi="Calibri" w:cs="Times New Roman"/>
      <w:b/>
      <w:bCs/>
    </w:rPr>
  </w:style>
  <w:style w:type="character" w:customStyle="1" w:styleId="Heading7Char">
    <w:name w:val="Heading 7 Char"/>
    <w:link w:val="Heading7"/>
    <w:uiPriority w:val="9"/>
    <w:semiHidden/>
    <w:rsid w:val="0086701B"/>
    <w:rPr>
      <w:rFonts w:ascii="Calibri" w:eastAsia="Times New Roman" w:hAnsi="Calibri" w:cs="Times New Roman"/>
      <w:sz w:val="24"/>
      <w:szCs w:val="24"/>
    </w:rPr>
  </w:style>
  <w:style w:type="character" w:customStyle="1" w:styleId="Heading8Char">
    <w:name w:val="Heading 8 Char"/>
    <w:link w:val="Heading8"/>
    <w:uiPriority w:val="9"/>
    <w:semiHidden/>
    <w:rsid w:val="0086701B"/>
    <w:rPr>
      <w:rFonts w:ascii="Calibri" w:eastAsia="Times New Roman" w:hAnsi="Calibri" w:cs="Times New Roman"/>
      <w:i/>
      <w:iCs/>
      <w:sz w:val="24"/>
      <w:szCs w:val="24"/>
    </w:rPr>
  </w:style>
  <w:style w:type="character" w:customStyle="1" w:styleId="Heading9Char">
    <w:name w:val="Heading 9 Char"/>
    <w:link w:val="Heading9"/>
    <w:uiPriority w:val="9"/>
    <w:semiHidden/>
    <w:rsid w:val="0086701B"/>
    <w:rPr>
      <w:rFonts w:ascii="Cambria" w:eastAsia="Times New Roman" w:hAnsi="Cambria" w:cs="Times New Roman"/>
    </w:rPr>
  </w:style>
  <w:style w:type="character" w:customStyle="1" w:styleId="WW8Num1z0">
    <w:name w:val="WW8Num1z0"/>
    <w:uiPriority w:val="99"/>
    <w:locked/>
    <w:rsid w:val="009106F3"/>
    <w:rPr>
      <w:rFonts w:ascii="Symbol" w:hAnsi="Symbol"/>
    </w:rPr>
  </w:style>
  <w:style w:type="character" w:customStyle="1" w:styleId="WW8Num2z0">
    <w:name w:val="WW8Num2z0"/>
    <w:uiPriority w:val="99"/>
    <w:locked/>
    <w:rsid w:val="009106F3"/>
    <w:rPr>
      <w:rFonts w:ascii="Symbol" w:hAnsi="Symbol"/>
    </w:rPr>
  </w:style>
  <w:style w:type="character" w:customStyle="1" w:styleId="WW8Num3z2">
    <w:name w:val="WW8Num3z2"/>
    <w:uiPriority w:val="99"/>
    <w:locked/>
    <w:rsid w:val="009106F3"/>
    <w:rPr>
      <w:rFonts w:ascii="Times New Roman" w:hAnsi="Times New Roman"/>
    </w:rPr>
  </w:style>
  <w:style w:type="character" w:customStyle="1" w:styleId="WW8Num3z3">
    <w:name w:val="WW8Num3z3"/>
    <w:uiPriority w:val="99"/>
    <w:locked/>
    <w:rsid w:val="009106F3"/>
    <w:rPr>
      <w:rFonts w:ascii="Symbol" w:hAnsi="Symbol"/>
    </w:rPr>
  </w:style>
  <w:style w:type="character" w:customStyle="1" w:styleId="WW8Num4z2">
    <w:name w:val="WW8Num4z2"/>
    <w:uiPriority w:val="99"/>
    <w:locked/>
    <w:rsid w:val="009106F3"/>
    <w:rPr>
      <w:rFonts w:ascii="Times New Roman" w:hAnsi="Times New Roman"/>
    </w:rPr>
  </w:style>
  <w:style w:type="character" w:customStyle="1" w:styleId="WW8Num4z3">
    <w:name w:val="WW8Num4z3"/>
    <w:uiPriority w:val="99"/>
    <w:locked/>
    <w:rsid w:val="009106F3"/>
    <w:rPr>
      <w:rFonts w:ascii="Symbol" w:hAnsi="Symbol"/>
    </w:rPr>
  </w:style>
  <w:style w:type="character" w:customStyle="1" w:styleId="WW8Num5z0">
    <w:name w:val="WW8Num5z0"/>
    <w:uiPriority w:val="99"/>
    <w:locked/>
    <w:rsid w:val="009106F3"/>
    <w:rPr>
      <w:rFonts w:ascii="Symbol" w:hAnsi="Symbol"/>
    </w:rPr>
  </w:style>
  <w:style w:type="character" w:customStyle="1" w:styleId="WW8Num6z0">
    <w:name w:val="WW8Num6z0"/>
    <w:uiPriority w:val="99"/>
    <w:locked/>
    <w:rsid w:val="009106F3"/>
    <w:rPr>
      <w:rFonts w:ascii="Symbol" w:hAnsi="Symbol"/>
    </w:rPr>
  </w:style>
  <w:style w:type="character" w:customStyle="1" w:styleId="WW8Num7z2">
    <w:name w:val="WW8Num7z2"/>
    <w:uiPriority w:val="99"/>
    <w:locked/>
    <w:rsid w:val="009106F3"/>
    <w:rPr>
      <w:rFonts w:ascii="Times New Roman" w:hAnsi="Times New Roman"/>
    </w:rPr>
  </w:style>
  <w:style w:type="character" w:customStyle="1" w:styleId="WW8Num7z3">
    <w:name w:val="WW8Num7z3"/>
    <w:uiPriority w:val="99"/>
    <w:locked/>
    <w:rsid w:val="009106F3"/>
    <w:rPr>
      <w:rFonts w:ascii="Symbol" w:hAnsi="Symbol"/>
    </w:rPr>
  </w:style>
  <w:style w:type="character" w:customStyle="1" w:styleId="WW8Num8z0">
    <w:name w:val="WW8Num8z0"/>
    <w:uiPriority w:val="99"/>
    <w:locked/>
    <w:rsid w:val="009106F3"/>
    <w:rPr>
      <w:rFonts w:ascii="Times New Roman" w:hAnsi="Times New Roman"/>
    </w:rPr>
  </w:style>
  <w:style w:type="character" w:customStyle="1" w:styleId="WW8Num9z2">
    <w:name w:val="WW8Num9z2"/>
    <w:uiPriority w:val="99"/>
    <w:locked/>
    <w:rsid w:val="009106F3"/>
    <w:rPr>
      <w:rFonts w:ascii="Times New Roman" w:hAnsi="Times New Roman"/>
    </w:rPr>
  </w:style>
  <w:style w:type="character" w:customStyle="1" w:styleId="WW8Num9z3">
    <w:name w:val="WW8Num9z3"/>
    <w:uiPriority w:val="99"/>
    <w:locked/>
    <w:rsid w:val="009106F3"/>
    <w:rPr>
      <w:rFonts w:ascii="Symbol" w:hAnsi="Symbol"/>
    </w:rPr>
  </w:style>
  <w:style w:type="character" w:customStyle="1" w:styleId="WW8Num10z0">
    <w:name w:val="WW8Num10z0"/>
    <w:uiPriority w:val="99"/>
    <w:locked/>
    <w:rsid w:val="009106F3"/>
    <w:rPr>
      <w:rFonts w:ascii="Symbol" w:hAnsi="Symbol"/>
    </w:rPr>
  </w:style>
  <w:style w:type="character" w:customStyle="1" w:styleId="WW8Num11z0">
    <w:name w:val="WW8Num11z0"/>
    <w:uiPriority w:val="99"/>
    <w:locked/>
    <w:rsid w:val="009106F3"/>
    <w:rPr>
      <w:rFonts w:ascii="Symbol" w:hAnsi="Symbol"/>
    </w:rPr>
  </w:style>
  <w:style w:type="character" w:customStyle="1" w:styleId="WW8Num12z0">
    <w:name w:val="WW8Num12z0"/>
    <w:uiPriority w:val="99"/>
    <w:locked/>
    <w:rsid w:val="009106F3"/>
    <w:rPr>
      <w:rFonts w:ascii="Symbol" w:hAnsi="Symbol"/>
    </w:rPr>
  </w:style>
  <w:style w:type="character" w:customStyle="1" w:styleId="WW8Num13z0">
    <w:name w:val="WW8Num13z0"/>
    <w:uiPriority w:val="99"/>
    <w:locked/>
    <w:rsid w:val="009106F3"/>
    <w:rPr>
      <w:rFonts w:ascii="Times New Roman" w:hAnsi="Times New Roman"/>
    </w:rPr>
  </w:style>
  <w:style w:type="character" w:customStyle="1" w:styleId="WW8Num15z0">
    <w:name w:val="WW8Num15z0"/>
    <w:uiPriority w:val="99"/>
    <w:locked/>
    <w:rsid w:val="009106F3"/>
    <w:rPr>
      <w:rFonts w:ascii="Times New Roman" w:hAnsi="Times New Roman"/>
    </w:rPr>
  </w:style>
  <w:style w:type="character" w:customStyle="1" w:styleId="WW8Num16z0">
    <w:name w:val="WW8Num16z0"/>
    <w:uiPriority w:val="99"/>
    <w:locked/>
    <w:rsid w:val="009106F3"/>
    <w:rPr>
      <w:rFonts w:ascii="Times New Roman" w:hAnsi="Times New Roman"/>
    </w:rPr>
  </w:style>
  <w:style w:type="character" w:customStyle="1" w:styleId="WW8Num17z0">
    <w:name w:val="WW8Num17z0"/>
    <w:uiPriority w:val="99"/>
    <w:locked/>
    <w:rsid w:val="009106F3"/>
    <w:rPr>
      <w:rFonts w:ascii="Wingdings" w:hAnsi="Wingdings"/>
    </w:rPr>
  </w:style>
  <w:style w:type="character" w:customStyle="1" w:styleId="WW8Num18z0">
    <w:name w:val="WW8Num18z0"/>
    <w:uiPriority w:val="99"/>
    <w:locked/>
    <w:rsid w:val="009106F3"/>
    <w:rPr>
      <w:rFonts w:ascii="Symbol" w:hAnsi="Symbol"/>
    </w:rPr>
  </w:style>
  <w:style w:type="character" w:customStyle="1" w:styleId="WW8Num19z2">
    <w:name w:val="WW8Num19z2"/>
    <w:uiPriority w:val="99"/>
    <w:locked/>
    <w:rsid w:val="009106F3"/>
    <w:rPr>
      <w:rFonts w:ascii="Wingdings" w:hAnsi="Wingdings"/>
    </w:rPr>
  </w:style>
  <w:style w:type="character" w:customStyle="1" w:styleId="WW8Num19z3">
    <w:name w:val="WW8Num19z3"/>
    <w:uiPriority w:val="99"/>
    <w:locked/>
    <w:rsid w:val="009106F3"/>
    <w:rPr>
      <w:rFonts w:ascii="Symbol" w:hAnsi="Symbol"/>
    </w:rPr>
  </w:style>
  <w:style w:type="character" w:customStyle="1" w:styleId="WW8Num22z0">
    <w:name w:val="WW8Num22z0"/>
    <w:uiPriority w:val="99"/>
    <w:locked/>
    <w:rsid w:val="009106F3"/>
    <w:rPr>
      <w:rFonts w:ascii="Symbol" w:hAnsi="Symbol"/>
    </w:rPr>
  </w:style>
  <w:style w:type="character" w:customStyle="1" w:styleId="WW8Num22z1">
    <w:name w:val="WW8Num22z1"/>
    <w:uiPriority w:val="99"/>
    <w:locked/>
    <w:rsid w:val="009106F3"/>
    <w:rPr>
      <w:rFonts w:ascii="Courier New" w:hAnsi="Courier New"/>
    </w:rPr>
  </w:style>
  <w:style w:type="character" w:customStyle="1" w:styleId="WW8Num23z0">
    <w:name w:val="WW8Num23z0"/>
    <w:uiPriority w:val="99"/>
    <w:locked/>
    <w:rsid w:val="009106F3"/>
    <w:rPr>
      <w:rFonts w:ascii="Wingdings" w:hAnsi="Wingdings"/>
    </w:rPr>
  </w:style>
  <w:style w:type="character" w:customStyle="1" w:styleId="WW8Num23z1">
    <w:name w:val="WW8Num23z1"/>
    <w:uiPriority w:val="99"/>
    <w:locked/>
    <w:rsid w:val="009106F3"/>
    <w:rPr>
      <w:rFonts w:ascii="Courier New" w:hAnsi="Courier New"/>
    </w:rPr>
  </w:style>
  <w:style w:type="character" w:customStyle="1" w:styleId="WW8Num24z0">
    <w:name w:val="WW8Num24z0"/>
    <w:uiPriority w:val="99"/>
    <w:locked/>
    <w:rsid w:val="009106F3"/>
    <w:rPr>
      <w:rFonts w:ascii="Symbol" w:hAnsi="Symbol"/>
    </w:rPr>
  </w:style>
  <w:style w:type="character" w:customStyle="1" w:styleId="WW8Num24z1">
    <w:name w:val="WW8Num24z1"/>
    <w:uiPriority w:val="99"/>
    <w:locked/>
    <w:rsid w:val="009106F3"/>
    <w:rPr>
      <w:rFonts w:ascii="OpenSymbol" w:hAnsi="OpenSymbol"/>
    </w:rPr>
  </w:style>
  <w:style w:type="character" w:customStyle="1" w:styleId="WW8Num25z0">
    <w:name w:val="WW8Num25z0"/>
    <w:uiPriority w:val="99"/>
    <w:locked/>
    <w:rsid w:val="009106F3"/>
    <w:rPr>
      <w:rFonts w:ascii="Times New Roman" w:hAnsi="Times New Roman"/>
    </w:rPr>
  </w:style>
  <w:style w:type="character" w:customStyle="1" w:styleId="WW8Num25z1">
    <w:name w:val="WW8Num25z1"/>
    <w:uiPriority w:val="99"/>
    <w:locked/>
    <w:rsid w:val="009106F3"/>
    <w:rPr>
      <w:rFonts w:ascii="OpenSymbol" w:hAnsi="OpenSymbol"/>
    </w:rPr>
  </w:style>
  <w:style w:type="character" w:customStyle="1" w:styleId="WW8Num28z0">
    <w:name w:val="WW8Num28z0"/>
    <w:uiPriority w:val="99"/>
    <w:locked/>
    <w:rsid w:val="009106F3"/>
    <w:rPr>
      <w:rFonts w:ascii="Symbol" w:hAnsi="Symbol"/>
    </w:rPr>
  </w:style>
  <w:style w:type="character" w:customStyle="1" w:styleId="WW8Num28z1">
    <w:name w:val="WW8Num28z1"/>
    <w:uiPriority w:val="99"/>
    <w:locked/>
    <w:rsid w:val="009106F3"/>
    <w:rPr>
      <w:rFonts w:ascii="OpenSymbol" w:hAnsi="OpenSymbol"/>
    </w:rPr>
  </w:style>
  <w:style w:type="character" w:customStyle="1" w:styleId="WW8Num29z0">
    <w:name w:val="WW8Num29z0"/>
    <w:uiPriority w:val="99"/>
    <w:locked/>
    <w:rsid w:val="009106F3"/>
    <w:rPr>
      <w:rFonts w:ascii="Symbol" w:hAnsi="Symbol"/>
    </w:rPr>
  </w:style>
  <w:style w:type="character" w:customStyle="1" w:styleId="WW8Num29z1">
    <w:name w:val="WW8Num29z1"/>
    <w:uiPriority w:val="99"/>
    <w:locked/>
    <w:rsid w:val="009106F3"/>
    <w:rPr>
      <w:rFonts w:ascii="OpenSymbol" w:hAnsi="OpenSymbol"/>
    </w:rPr>
  </w:style>
  <w:style w:type="character" w:customStyle="1" w:styleId="WW8Num32z0">
    <w:name w:val="WW8Num32z0"/>
    <w:uiPriority w:val="99"/>
    <w:locked/>
    <w:rsid w:val="009106F3"/>
    <w:rPr>
      <w:rFonts w:ascii="Symbol" w:hAnsi="Symbol"/>
    </w:rPr>
  </w:style>
  <w:style w:type="character" w:customStyle="1" w:styleId="WW8Num32z1">
    <w:name w:val="WW8Num32z1"/>
    <w:uiPriority w:val="99"/>
    <w:locked/>
    <w:rsid w:val="009106F3"/>
    <w:rPr>
      <w:rFonts w:ascii="OpenSymbol" w:hAnsi="OpenSymbol"/>
    </w:rPr>
  </w:style>
  <w:style w:type="character" w:customStyle="1" w:styleId="Absatz-Standardschriftart">
    <w:name w:val="Absatz-Standardschriftart"/>
    <w:uiPriority w:val="99"/>
    <w:locked/>
    <w:rsid w:val="009106F3"/>
  </w:style>
  <w:style w:type="character" w:customStyle="1" w:styleId="Domylnaczcionkaakapitu2">
    <w:name w:val="Domyślna czcionka akapitu2"/>
    <w:uiPriority w:val="99"/>
    <w:locked/>
    <w:rsid w:val="009106F3"/>
  </w:style>
  <w:style w:type="character" w:customStyle="1" w:styleId="WW-Absatz-Standardschriftart">
    <w:name w:val="WW-Absatz-Standardschriftart"/>
    <w:uiPriority w:val="99"/>
    <w:locked/>
    <w:rsid w:val="009106F3"/>
  </w:style>
  <w:style w:type="character" w:customStyle="1" w:styleId="DefaultParagraphFont1">
    <w:name w:val="Default Paragraph Font1"/>
    <w:uiPriority w:val="99"/>
    <w:locked/>
    <w:rsid w:val="009106F3"/>
  </w:style>
  <w:style w:type="character" w:customStyle="1" w:styleId="WW-Absatz-Standardschriftart1">
    <w:name w:val="WW-Absatz-Standardschriftart1"/>
    <w:uiPriority w:val="99"/>
    <w:locked/>
    <w:rsid w:val="009106F3"/>
  </w:style>
  <w:style w:type="character" w:customStyle="1" w:styleId="WW-Absatz-Standardschriftart11">
    <w:name w:val="WW-Absatz-Standardschriftart11"/>
    <w:uiPriority w:val="99"/>
    <w:locked/>
    <w:rsid w:val="009106F3"/>
  </w:style>
  <w:style w:type="character" w:customStyle="1" w:styleId="WW-DefaultParagraphFont">
    <w:name w:val="WW-Default Paragraph Font"/>
    <w:uiPriority w:val="99"/>
    <w:locked/>
    <w:rsid w:val="009106F3"/>
  </w:style>
  <w:style w:type="character" w:customStyle="1" w:styleId="WW8Num26z0">
    <w:name w:val="WW8Num26z0"/>
    <w:uiPriority w:val="99"/>
    <w:locked/>
    <w:rsid w:val="009106F3"/>
    <w:rPr>
      <w:rFonts w:ascii="Wingdings" w:hAnsi="Wingdings"/>
    </w:rPr>
  </w:style>
  <w:style w:type="character" w:customStyle="1" w:styleId="WW8Num26z1">
    <w:name w:val="WW8Num26z1"/>
    <w:uiPriority w:val="99"/>
    <w:locked/>
    <w:rsid w:val="009106F3"/>
    <w:rPr>
      <w:rFonts w:ascii="Courier New" w:hAnsi="Courier New"/>
    </w:rPr>
  </w:style>
  <w:style w:type="character" w:customStyle="1" w:styleId="WW-Absatz-Standardschriftart111">
    <w:name w:val="WW-Absatz-Standardschriftart111"/>
    <w:uiPriority w:val="99"/>
    <w:locked/>
    <w:rsid w:val="009106F3"/>
  </w:style>
  <w:style w:type="character" w:customStyle="1" w:styleId="WW-Absatz-Standardschriftart1111">
    <w:name w:val="WW-Absatz-Standardschriftart1111"/>
    <w:uiPriority w:val="99"/>
    <w:locked/>
    <w:rsid w:val="009106F3"/>
  </w:style>
  <w:style w:type="character" w:customStyle="1" w:styleId="WW8Num2z2">
    <w:name w:val="WW8Num2z2"/>
    <w:uiPriority w:val="99"/>
    <w:locked/>
    <w:rsid w:val="009106F3"/>
    <w:rPr>
      <w:rFonts w:ascii="Times New Roman" w:hAnsi="Times New Roman"/>
    </w:rPr>
  </w:style>
  <w:style w:type="character" w:customStyle="1" w:styleId="WW8Num2z3">
    <w:name w:val="WW8Num2z3"/>
    <w:uiPriority w:val="99"/>
    <w:locked/>
    <w:rsid w:val="009106F3"/>
    <w:rPr>
      <w:rFonts w:ascii="Symbol" w:hAnsi="Symbol"/>
    </w:rPr>
  </w:style>
  <w:style w:type="character" w:customStyle="1" w:styleId="WW8Num4z0">
    <w:name w:val="WW8Num4z0"/>
    <w:uiPriority w:val="99"/>
    <w:locked/>
    <w:rsid w:val="009106F3"/>
    <w:rPr>
      <w:rFonts w:ascii="Symbol" w:hAnsi="Symbol"/>
    </w:rPr>
  </w:style>
  <w:style w:type="character" w:customStyle="1" w:styleId="WW8Num6z2">
    <w:name w:val="WW8Num6z2"/>
    <w:uiPriority w:val="99"/>
    <w:locked/>
    <w:rsid w:val="009106F3"/>
    <w:rPr>
      <w:rFonts w:ascii="Times New Roman" w:hAnsi="Times New Roman"/>
    </w:rPr>
  </w:style>
  <w:style w:type="character" w:customStyle="1" w:styleId="WW8Num6z3">
    <w:name w:val="WW8Num6z3"/>
    <w:uiPriority w:val="99"/>
    <w:locked/>
    <w:rsid w:val="009106F3"/>
    <w:rPr>
      <w:rFonts w:ascii="Symbol" w:hAnsi="Symbol"/>
    </w:rPr>
  </w:style>
  <w:style w:type="character" w:customStyle="1" w:styleId="WW8Num9z0">
    <w:name w:val="WW8Num9z0"/>
    <w:uiPriority w:val="99"/>
    <w:locked/>
    <w:rsid w:val="009106F3"/>
    <w:rPr>
      <w:rFonts w:ascii="Wingdings" w:hAnsi="Wingdings"/>
    </w:rPr>
  </w:style>
  <w:style w:type="character" w:customStyle="1" w:styleId="WW8Num9z1">
    <w:name w:val="WW8Num9z1"/>
    <w:uiPriority w:val="99"/>
    <w:locked/>
    <w:rsid w:val="009106F3"/>
    <w:rPr>
      <w:rFonts w:ascii="Courier New" w:hAnsi="Courier New"/>
    </w:rPr>
  </w:style>
  <w:style w:type="character" w:customStyle="1" w:styleId="WW8Num10z2">
    <w:name w:val="WW8Num10z2"/>
    <w:uiPriority w:val="99"/>
    <w:locked/>
    <w:rsid w:val="009106F3"/>
    <w:rPr>
      <w:rFonts w:ascii="Times New Roman" w:hAnsi="Times New Roman"/>
    </w:rPr>
  </w:style>
  <w:style w:type="character" w:customStyle="1" w:styleId="WW8Num10z3">
    <w:name w:val="WW8Num10z3"/>
    <w:uiPriority w:val="99"/>
    <w:locked/>
    <w:rsid w:val="009106F3"/>
    <w:rPr>
      <w:rFonts w:ascii="Symbol" w:hAnsi="Symbol"/>
    </w:rPr>
  </w:style>
  <w:style w:type="character" w:customStyle="1" w:styleId="WW8Num17z1">
    <w:name w:val="WW8Num17z1"/>
    <w:uiPriority w:val="99"/>
    <w:locked/>
    <w:rsid w:val="009106F3"/>
    <w:rPr>
      <w:rFonts w:ascii="Courier New" w:hAnsi="Courier New"/>
    </w:rPr>
  </w:style>
  <w:style w:type="character" w:customStyle="1" w:styleId="WW8Num17z3">
    <w:name w:val="WW8Num17z3"/>
    <w:uiPriority w:val="99"/>
    <w:locked/>
    <w:rsid w:val="009106F3"/>
    <w:rPr>
      <w:rFonts w:ascii="Symbol" w:hAnsi="Symbol"/>
    </w:rPr>
  </w:style>
  <w:style w:type="character" w:customStyle="1" w:styleId="WW8Num18z1">
    <w:name w:val="WW8Num18z1"/>
    <w:uiPriority w:val="99"/>
    <w:locked/>
    <w:rsid w:val="009106F3"/>
    <w:rPr>
      <w:rFonts w:ascii="Courier New" w:hAnsi="Courier New"/>
    </w:rPr>
  </w:style>
  <w:style w:type="character" w:customStyle="1" w:styleId="WW8Num18z2">
    <w:name w:val="WW8Num18z2"/>
    <w:uiPriority w:val="99"/>
    <w:locked/>
    <w:rsid w:val="009106F3"/>
    <w:rPr>
      <w:rFonts w:ascii="Wingdings" w:hAnsi="Wingdings"/>
    </w:rPr>
  </w:style>
  <w:style w:type="character" w:customStyle="1" w:styleId="WW8Num19z0">
    <w:name w:val="WW8Num19z0"/>
    <w:uiPriority w:val="99"/>
    <w:locked/>
    <w:rsid w:val="009106F3"/>
    <w:rPr>
      <w:rFonts w:ascii="Symbol" w:hAnsi="Symbol"/>
    </w:rPr>
  </w:style>
  <w:style w:type="character" w:customStyle="1" w:styleId="WW8Num19z1">
    <w:name w:val="WW8Num19z1"/>
    <w:uiPriority w:val="99"/>
    <w:locked/>
    <w:rsid w:val="009106F3"/>
    <w:rPr>
      <w:rFonts w:ascii="Courier New" w:hAnsi="Courier New"/>
    </w:rPr>
  </w:style>
  <w:style w:type="character" w:customStyle="1" w:styleId="WW8Num20z0">
    <w:name w:val="WW8Num20z0"/>
    <w:uiPriority w:val="99"/>
    <w:locked/>
    <w:rsid w:val="009106F3"/>
    <w:rPr>
      <w:rFonts w:ascii="Times New Roman" w:hAnsi="Times New Roman"/>
    </w:rPr>
  </w:style>
  <w:style w:type="character" w:customStyle="1" w:styleId="WW8Num22z2">
    <w:name w:val="WW8Num22z2"/>
    <w:uiPriority w:val="99"/>
    <w:locked/>
    <w:rsid w:val="009106F3"/>
    <w:rPr>
      <w:rFonts w:ascii="Wingdings" w:hAnsi="Wingdings"/>
    </w:rPr>
  </w:style>
  <w:style w:type="character" w:customStyle="1" w:styleId="WW8Num23z3">
    <w:name w:val="WW8Num23z3"/>
    <w:uiPriority w:val="99"/>
    <w:locked/>
    <w:rsid w:val="009106F3"/>
    <w:rPr>
      <w:rFonts w:ascii="Symbol" w:hAnsi="Symbol"/>
    </w:rPr>
  </w:style>
  <w:style w:type="character" w:customStyle="1" w:styleId="WW8Num26z3">
    <w:name w:val="WW8Num26z3"/>
    <w:uiPriority w:val="99"/>
    <w:locked/>
    <w:rsid w:val="009106F3"/>
    <w:rPr>
      <w:rFonts w:ascii="Symbol" w:hAnsi="Symbol"/>
    </w:rPr>
  </w:style>
  <w:style w:type="character" w:customStyle="1" w:styleId="WW8Num27z0">
    <w:name w:val="WW8Num27z0"/>
    <w:uiPriority w:val="99"/>
    <w:locked/>
    <w:rsid w:val="009106F3"/>
    <w:rPr>
      <w:rFonts w:ascii="Times New Roman" w:hAnsi="Times New Roman"/>
    </w:rPr>
  </w:style>
  <w:style w:type="character" w:customStyle="1" w:styleId="WW8Num30z0">
    <w:name w:val="WW8Num30z0"/>
    <w:uiPriority w:val="99"/>
    <w:locked/>
    <w:rsid w:val="009106F3"/>
    <w:rPr>
      <w:rFonts w:ascii="Wingdings" w:hAnsi="Wingdings"/>
    </w:rPr>
  </w:style>
  <w:style w:type="character" w:customStyle="1" w:styleId="WW8Num30z1">
    <w:name w:val="WW8Num30z1"/>
    <w:uiPriority w:val="99"/>
    <w:locked/>
    <w:rsid w:val="009106F3"/>
    <w:rPr>
      <w:rFonts w:ascii="Courier New" w:hAnsi="Courier New"/>
    </w:rPr>
  </w:style>
  <w:style w:type="character" w:customStyle="1" w:styleId="WW8Num30z3">
    <w:name w:val="WW8Num30z3"/>
    <w:uiPriority w:val="99"/>
    <w:locked/>
    <w:rsid w:val="009106F3"/>
    <w:rPr>
      <w:rFonts w:ascii="Symbol" w:hAnsi="Symbol"/>
    </w:rPr>
  </w:style>
  <w:style w:type="character" w:customStyle="1" w:styleId="WW8Num33z0">
    <w:name w:val="WW8Num33z0"/>
    <w:uiPriority w:val="99"/>
    <w:locked/>
    <w:rsid w:val="009106F3"/>
    <w:rPr>
      <w:rFonts w:ascii="Symbol" w:hAnsi="Symbol"/>
    </w:rPr>
  </w:style>
  <w:style w:type="character" w:customStyle="1" w:styleId="WW8Num34z0">
    <w:name w:val="WW8Num34z0"/>
    <w:uiPriority w:val="99"/>
    <w:locked/>
    <w:rsid w:val="009106F3"/>
    <w:rPr>
      <w:rFonts w:ascii="Symbol" w:hAnsi="Symbol"/>
    </w:rPr>
  </w:style>
  <w:style w:type="character" w:customStyle="1" w:styleId="WW8Num34z1">
    <w:name w:val="WW8Num34z1"/>
    <w:uiPriority w:val="99"/>
    <w:locked/>
    <w:rsid w:val="009106F3"/>
    <w:rPr>
      <w:rFonts w:ascii="Courier New" w:hAnsi="Courier New"/>
    </w:rPr>
  </w:style>
  <w:style w:type="character" w:customStyle="1" w:styleId="WW8Num34z2">
    <w:name w:val="WW8Num34z2"/>
    <w:uiPriority w:val="99"/>
    <w:locked/>
    <w:rsid w:val="009106F3"/>
    <w:rPr>
      <w:rFonts w:ascii="Wingdings" w:hAnsi="Wingdings"/>
    </w:rPr>
  </w:style>
  <w:style w:type="character" w:customStyle="1" w:styleId="WW8Num35z2">
    <w:name w:val="WW8Num35z2"/>
    <w:uiPriority w:val="99"/>
    <w:locked/>
    <w:rsid w:val="009106F3"/>
    <w:rPr>
      <w:rFonts w:ascii="Times New Roman" w:hAnsi="Times New Roman"/>
    </w:rPr>
  </w:style>
  <w:style w:type="character" w:customStyle="1" w:styleId="WW8Num35z3">
    <w:name w:val="WW8Num35z3"/>
    <w:uiPriority w:val="99"/>
    <w:locked/>
    <w:rsid w:val="009106F3"/>
    <w:rPr>
      <w:rFonts w:ascii="Symbol" w:hAnsi="Symbol"/>
    </w:rPr>
  </w:style>
  <w:style w:type="character" w:customStyle="1" w:styleId="WW8Num36z0">
    <w:name w:val="WW8Num36z0"/>
    <w:uiPriority w:val="99"/>
    <w:locked/>
    <w:rsid w:val="009106F3"/>
    <w:rPr>
      <w:rFonts w:ascii="Wingdings" w:hAnsi="Wingdings"/>
    </w:rPr>
  </w:style>
  <w:style w:type="character" w:customStyle="1" w:styleId="WW8Num36z1">
    <w:name w:val="WW8Num36z1"/>
    <w:uiPriority w:val="99"/>
    <w:locked/>
    <w:rsid w:val="009106F3"/>
    <w:rPr>
      <w:rFonts w:ascii="Courier New" w:hAnsi="Courier New"/>
    </w:rPr>
  </w:style>
  <w:style w:type="character" w:customStyle="1" w:styleId="WW8Num36z3">
    <w:name w:val="WW8Num36z3"/>
    <w:uiPriority w:val="99"/>
    <w:locked/>
    <w:rsid w:val="009106F3"/>
    <w:rPr>
      <w:rFonts w:ascii="Symbol" w:hAnsi="Symbol"/>
    </w:rPr>
  </w:style>
  <w:style w:type="character" w:customStyle="1" w:styleId="Domylnaczcionkaakapitu1">
    <w:name w:val="Domyślna czcionka akapitu1"/>
    <w:uiPriority w:val="99"/>
    <w:locked/>
    <w:rsid w:val="009106F3"/>
  </w:style>
  <w:style w:type="character" w:customStyle="1" w:styleId="Nagwek2Znak">
    <w:name w:val="Nagłówek 2 Znak"/>
    <w:uiPriority w:val="99"/>
    <w:rsid w:val="009106F3"/>
    <w:rPr>
      <w:rFonts w:ascii="Cambria" w:hAnsi="Cambria"/>
      <w:b/>
      <w:i/>
      <w:sz w:val="28"/>
      <w:lang w:val="ru-RU" w:eastAsia="ru-RU"/>
    </w:rPr>
  </w:style>
  <w:style w:type="character" w:styleId="PageNumber">
    <w:name w:val="page number"/>
    <w:uiPriority w:val="99"/>
    <w:locked/>
    <w:rsid w:val="009106F3"/>
    <w:rPr>
      <w:rFonts w:cs="Times New Roman"/>
    </w:rPr>
  </w:style>
  <w:style w:type="character" w:customStyle="1" w:styleId="FootnoteCharacters">
    <w:name w:val="Footnote Characters"/>
    <w:uiPriority w:val="99"/>
    <w:locked/>
    <w:rsid w:val="009106F3"/>
    <w:rPr>
      <w:vertAlign w:val="superscript"/>
    </w:rPr>
  </w:style>
  <w:style w:type="character" w:styleId="Hyperlink">
    <w:name w:val="Hyperlink"/>
    <w:uiPriority w:val="99"/>
    <w:locked/>
    <w:rsid w:val="009106F3"/>
    <w:rPr>
      <w:rFonts w:cs="Times New Roman"/>
      <w:color w:val="0000FF"/>
      <w:u w:val="single"/>
    </w:rPr>
  </w:style>
  <w:style w:type="character" w:styleId="Emphasis">
    <w:name w:val="Emphasis"/>
    <w:uiPriority w:val="99"/>
    <w:qFormat/>
    <w:locked/>
    <w:rsid w:val="009106F3"/>
    <w:rPr>
      <w:rFonts w:cs="Times New Roman"/>
      <w:i/>
    </w:rPr>
  </w:style>
  <w:style w:type="character" w:styleId="SubtleEmphasis">
    <w:name w:val="Subtle Emphasis"/>
    <w:uiPriority w:val="99"/>
    <w:qFormat/>
    <w:locked/>
    <w:rsid w:val="009106F3"/>
    <w:rPr>
      <w:i/>
      <w:color w:val="808080"/>
    </w:rPr>
  </w:style>
  <w:style w:type="character" w:customStyle="1" w:styleId="Normal1">
    <w:name w:val="Normal1"/>
    <w:uiPriority w:val="99"/>
    <w:rsid w:val="009106F3"/>
    <w:rPr>
      <w:rFonts w:ascii="Times New Roman" w:hAnsi="Times New Roman"/>
      <w:sz w:val="24"/>
    </w:rPr>
  </w:style>
  <w:style w:type="character" w:customStyle="1" w:styleId="Nagwek1Znak">
    <w:name w:val="Nagłówek 1 Znak"/>
    <w:uiPriority w:val="99"/>
    <w:rsid w:val="009106F3"/>
    <w:rPr>
      <w:sz w:val="22"/>
      <w:u w:val="single"/>
      <w:lang w:val="ru-RU" w:eastAsia="ru-RU"/>
    </w:rPr>
  </w:style>
  <w:style w:type="character" w:customStyle="1" w:styleId="Nagwek3Znak">
    <w:name w:val="Nagłówek 3 Znak"/>
    <w:uiPriority w:val="99"/>
    <w:rsid w:val="009106F3"/>
    <w:rPr>
      <w:rFonts w:ascii="Arial" w:hAnsi="Arial"/>
      <w:b/>
      <w:sz w:val="26"/>
      <w:lang w:val="ru-RU" w:eastAsia="ru-RU"/>
    </w:rPr>
  </w:style>
  <w:style w:type="character" w:customStyle="1" w:styleId="Nagwek4Znak">
    <w:name w:val="Nagłówek 4 Znak"/>
    <w:uiPriority w:val="99"/>
    <w:rsid w:val="009106F3"/>
    <w:rPr>
      <w:rFonts w:ascii="Arial" w:hAnsi="Arial"/>
      <w:lang w:val="ru-RU" w:eastAsia="ru-RU"/>
    </w:rPr>
  </w:style>
  <w:style w:type="character" w:customStyle="1" w:styleId="TekstpodstawowyZnak">
    <w:name w:val="Tekst podstawowy Znak"/>
    <w:uiPriority w:val="99"/>
    <w:locked/>
    <w:rsid w:val="009106F3"/>
    <w:rPr>
      <w:i/>
      <w:sz w:val="22"/>
      <w:lang w:val="ru-RU"/>
    </w:rPr>
  </w:style>
  <w:style w:type="character" w:customStyle="1" w:styleId="StopkaZnak">
    <w:name w:val="Stopka Znak"/>
    <w:uiPriority w:val="99"/>
    <w:locked/>
    <w:rsid w:val="009106F3"/>
    <w:rPr>
      <w:lang w:val="ru-RU"/>
    </w:rPr>
  </w:style>
  <w:style w:type="character" w:customStyle="1" w:styleId="TekstprzypisudolnegoZnak">
    <w:name w:val="Tekst przypisu dolnego Znak"/>
    <w:uiPriority w:val="99"/>
    <w:locked/>
    <w:rsid w:val="009106F3"/>
    <w:rPr>
      <w:lang w:val="ru-RU"/>
    </w:rPr>
  </w:style>
  <w:style w:type="character" w:customStyle="1" w:styleId="NagwekZnak">
    <w:name w:val="Nagłówek Znak"/>
    <w:uiPriority w:val="99"/>
    <w:locked/>
    <w:rsid w:val="009106F3"/>
    <w:rPr>
      <w:lang w:val="ru-RU"/>
    </w:rPr>
  </w:style>
  <w:style w:type="character" w:customStyle="1" w:styleId="TytuZnak">
    <w:name w:val="Tytuł Znak"/>
    <w:uiPriority w:val="99"/>
    <w:locked/>
    <w:rsid w:val="009106F3"/>
    <w:rPr>
      <w:b/>
      <w:sz w:val="22"/>
      <w:lang w:val="ru-RU"/>
    </w:rPr>
  </w:style>
  <w:style w:type="character" w:customStyle="1" w:styleId="boldChar">
    <w:name w:val="bold Char"/>
    <w:uiPriority w:val="99"/>
    <w:locked/>
    <w:rsid w:val="009106F3"/>
    <w:rPr>
      <w:rFonts w:ascii="Arial" w:hAnsi="Arial"/>
      <w:b/>
      <w:color w:val="002060"/>
      <w:sz w:val="24"/>
      <w:lang w:val="ru-RU"/>
    </w:rPr>
  </w:style>
  <w:style w:type="character" w:customStyle="1" w:styleId="TekstdymkaZnak">
    <w:name w:val="Tekst dymka Znak"/>
    <w:uiPriority w:val="99"/>
    <w:locked/>
    <w:rsid w:val="009106F3"/>
    <w:rPr>
      <w:rFonts w:ascii="Tahoma" w:hAnsi="Tahoma"/>
      <w:sz w:val="16"/>
      <w:lang w:val="ru-RU"/>
    </w:rPr>
  </w:style>
  <w:style w:type="character" w:styleId="HTMLCite">
    <w:name w:val="HTML Cite"/>
    <w:uiPriority w:val="99"/>
    <w:locked/>
    <w:rsid w:val="009106F3"/>
    <w:rPr>
      <w:rFonts w:cs="Times New Roman"/>
      <w:i/>
    </w:rPr>
  </w:style>
  <w:style w:type="character" w:customStyle="1" w:styleId="Nagwek5Znak">
    <w:name w:val="Nagłówek 5 Znak"/>
    <w:uiPriority w:val="99"/>
    <w:locked/>
    <w:rsid w:val="009106F3"/>
    <w:rPr>
      <w:rFonts w:ascii="Arial" w:hAnsi="Arial"/>
      <w:sz w:val="22"/>
      <w:lang w:val="ru-RU" w:eastAsia="ru-RU"/>
    </w:rPr>
  </w:style>
  <w:style w:type="character" w:customStyle="1" w:styleId="Nagwek6Znak">
    <w:name w:val="Nagłówek 6 Znak"/>
    <w:uiPriority w:val="99"/>
    <w:rsid w:val="009106F3"/>
    <w:rPr>
      <w:rFonts w:ascii="Arial" w:hAnsi="Arial"/>
      <w:i/>
      <w:sz w:val="22"/>
      <w:lang w:val="ru-RU" w:eastAsia="ru-RU"/>
    </w:rPr>
  </w:style>
  <w:style w:type="character" w:customStyle="1" w:styleId="Nagwek7Znak">
    <w:name w:val="Nagłówek 7 Znak"/>
    <w:uiPriority w:val="99"/>
    <w:locked/>
    <w:rsid w:val="009106F3"/>
    <w:rPr>
      <w:rFonts w:ascii="Arial" w:hAnsi="Arial"/>
      <w:lang w:val="ru-RU" w:eastAsia="ru-RU"/>
    </w:rPr>
  </w:style>
  <w:style w:type="character" w:customStyle="1" w:styleId="Nagwek8Znak">
    <w:name w:val="Nagłówek 8 Znak"/>
    <w:uiPriority w:val="99"/>
    <w:locked/>
    <w:rsid w:val="009106F3"/>
    <w:rPr>
      <w:rFonts w:ascii="Arial" w:hAnsi="Arial"/>
      <w:i/>
      <w:lang w:val="ru-RU" w:eastAsia="ru-RU"/>
    </w:rPr>
  </w:style>
  <w:style w:type="character" w:customStyle="1" w:styleId="Nagwek9Znak">
    <w:name w:val="Nagłówek 9 Znak"/>
    <w:uiPriority w:val="99"/>
    <w:locked/>
    <w:rsid w:val="009106F3"/>
    <w:rPr>
      <w:rFonts w:ascii="Arial" w:hAnsi="Arial"/>
      <w:i/>
      <w:sz w:val="18"/>
      <w:lang w:val="ru-RU" w:eastAsia="ru-RU"/>
    </w:rPr>
  </w:style>
  <w:style w:type="character" w:customStyle="1" w:styleId="Odwoaniedokomentarza1">
    <w:name w:val="Odwołanie do komentarza1"/>
    <w:uiPriority w:val="99"/>
    <w:locked/>
    <w:rsid w:val="009106F3"/>
    <w:rPr>
      <w:sz w:val="16"/>
    </w:rPr>
  </w:style>
  <w:style w:type="character" w:customStyle="1" w:styleId="TekstkomentarzaZnak">
    <w:name w:val="Tekst komentarza Znak"/>
    <w:uiPriority w:val="99"/>
    <w:locked/>
    <w:rsid w:val="009106F3"/>
    <w:rPr>
      <w:lang w:val="ru-RU"/>
    </w:rPr>
  </w:style>
  <w:style w:type="character" w:customStyle="1" w:styleId="TematkomentarzaZnak">
    <w:name w:val="Temat komentarza Znak"/>
    <w:uiPriority w:val="99"/>
    <w:locked/>
    <w:rsid w:val="009106F3"/>
    <w:rPr>
      <w:b/>
      <w:lang w:val="ru-RU"/>
    </w:rPr>
  </w:style>
  <w:style w:type="character" w:customStyle="1" w:styleId="Odwoanieintensywne1">
    <w:name w:val="Odwołanie intensywne1"/>
    <w:uiPriority w:val="99"/>
    <w:locked/>
    <w:rsid w:val="009106F3"/>
    <w:rPr>
      <w:b/>
      <w:smallCaps/>
      <w:color w:val="C0504D"/>
      <w:spacing w:val="5"/>
      <w:u w:val="single"/>
    </w:rPr>
  </w:style>
  <w:style w:type="character" w:customStyle="1" w:styleId="PodtytuZnak">
    <w:name w:val="Podtytuł Znak"/>
    <w:uiPriority w:val="99"/>
    <w:locked/>
    <w:rsid w:val="009106F3"/>
    <w:rPr>
      <w:sz w:val="22"/>
      <w:u w:val="single"/>
      <w:lang w:val="ru-RU"/>
    </w:rPr>
  </w:style>
  <w:style w:type="character" w:customStyle="1" w:styleId="BlockquoteCharCharCharCharChar1">
    <w:name w:val="Blockquote Char Char Char Char Char1"/>
    <w:uiPriority w:val="99"/>
    <w:locked/>
    <w:rsid w:val="009106F3"/>
    <w:rPr>
      <w:sz w:val="24"/>
      <w:lang w:val="ru-RU" w:eastAsia="ru-RU"/>
    </w:rPr>
  </w:style>
  <w:style w:type="character" w:customStyle="1" w:styleId="Bullets">
    <w:name w:val="Bullets"/>
    <w:uiPriority w:val="99"/>
    <w:locked/>
    <w:rsid w:val="009106F3"/>
    <w:rPr>
      <w:rFonts w:ascii="OpenSymbol" w:eastAsia="Times New Roman" w:hAnsi="OpenSymbol"/>
    </w:rPr>
  </w:style>
  <w:style w:type="character" w:customStyle="1" w:styleId="NumberingSymbols">
    <w:name w:val="Numbering Symbols"/>
    <w:uiPriority w:val="99"/>
    <w:locked/>
    <w:rsid w:val="009106F3"/>
  </w:style>
  <w:style w:type="character" w:customStyle="1" w:styleId="Odwoanieprzypisudolnego1">
    <w:name w:val="Odwołanie przypisu dolnego1"/>
    <w:uiPriority w:val="99"/>
    <w:locked/>
    <w:rsid w:val="009106F3"/>
    <w:rPr>
      <w:vertAlign w:val="superscript"/>
    </w:rPr>
  </w:style>
  <w:style w:type="character" w:customStyle="1" w:styleId="EndnoteCharacters">
    <w:name w:val="Endnote Characters"/>
    <w:uiPriority w:val="99"/>
    <w:locked/>
    <w:rsid w:val="009106F3"/>
    <w:rPr>
      <w:vertAlign w:val="superscript"/>
    </w:rPr>
  </w:style>
  <w:style w:type="character" w:customStyle="1" w:styleId="WW-EndnoteCharacters">
    <w:name w:val="WW-Endnote Characters"/>
    <w:uiPriority w:val="99"/>
    <w:locked/>
    <w:rsid w:val="009106F3"/>
  </w:style>
  <w:style w:type="character" w:customStyle="1" w:styleId="Odwoanieprzypisukocowego1">
    <w:name w:val="Odwołanie przypisu końcowego1"/>
    <w:uiPriority w:val="99"/>
    <w:locked/>
    <w:rsid w:val="009106F3"/>
    <w:rPr>
      <w:vertAlign w:val="superscript"/>
    </w:rPr>
  </w:style>
  <w:style w:type="character" w:styleId="FootnoteReference">
    <w:name w:val="footnote reference"/>
    <w:uiPriority w:val="99"/>
    <w:locked/>
    <w:rsid w:val="009106F3"/>
    <w:rPr>
      <w:rFonts w:cs="Times New Roman"/>
      <w:vertAlign w:val="superscript"/>
    </w:rPr>
  </w:style>
  <w:style w:type="character" w:styleId="EndnoteReference">
    <w:name w:val="endnote reference"/>
    <w:uiPriority w:val="99"/>
    <w:locked/>
    <w:rsid w:val="009106F3"/>
    <w:rPr>
      <w:rFonts w:cs="Times New Roman"/>
      <w:vertAlign w:val="superscript"/>
    </w:rPr>
  </w:style>
  <w:style w:type="paragraph" w:customStyle="1" w:styleId="Heading">
    <w:name w:val="Heading"/>
    <w:basedOn w:val="Normal"/>
    <w:next w:val="BodyText"/>
    <w:uiPriority w:val="99"/>
    <w:locked/>
    <w:rsid w:val="009106F3"/>
    <w:pPr>
      <w:keepNext/>
      <w:spacing w:before="240" w:after="120"/>
    </w:pPr>
    <w:rPr>
      <w:rFonts w:ascii="Arial" w:hAnsi="Arial" w:cs="DejaVu Sans"/>
      <w:sz w:val="28"/>
      <w:szCs w:val="28"/>
    </w:rPr>
  </w:style>
  <w:style w:type="paragraph" w:styleId="BodyText">
    <w:name w:val="Body Text"/>
    <w:basedOn w:val="Normal"/>
    <w:link w:val="BodyTextChar"/>
    <w:uiPriority w:val="99"/>
    <w:locked/>
    <w:rsid w:val="009106F3"/>
    <w:rPr>
      <w:i/>
      <w:sz w:val="22"/>
    </w:rPr>
  </w:style>
  <w:style w:type="character" w:customStyle="1" w:styleId="BodyTextChar">
    <w:name w:val="Body Text Char"/>
    <w:link w:val="BodyText"/>
    <w:uiPriority w:val="99"/>
    <w:locked/>
    <w:rsid w:val="00F35907"/>
    <w:rPr>
      <w:i/>
      <w:sz w:val="22"/>
    </w:rPr>
  </w:style>
  <w:style w:type="paragraph" w:styleId="List">
    <w:name w:val="List"/>
    <w:basedOn w:val="Normal"/>
    <w:uiPriority w:val="99"/>
    <w:locked/>
    <w:rsid w:val="009106F3"/>
    <w:pPr>
      <w:spacing w:after="240"/>
      <w:ind w:left="283" w:hanging="283"/>
    </w:pPr>
    <w:rPr>
      <w:rFonts w:ascii="Arial" w:hAnsi="Arial"/>
    </w:rPr>
  </w:style>
  <w:style w:type="paragraph" w:customStyle="1" w:styleId="Caption1">
    <w:name w:val="Caption1"/>
    <w:basedOn w:val="Normal"/>
    <w:uiPriority w:val="99"/>
    <w:locked/>
    <w:rsid w:val="009106F3"/>
    <w:pPr>
      <w:suppressLineNumbers/>
      <w:spacing w:before="120" w:after="120"/>
    </w:pPr>
    <w:rPr>
      <w:i/>
      <w:iCs/>
      <w:szCs w:val="24"/>
    </w:rPr>
  </w:style>
  <w:style w:type="paragraph" w:customStyle="1" w:styleId="Index">
    <w:name w:val="Index"/>
    <w:basedOn w:val="Normal"/>
    <w:uiPriority w:val="99"/>
    <w:locked/>
    <w:rsid w:val="009106F3"/>
    <w:pPr>
      <w:suppressLineNumbers/>
    </w:pPr>
  </w:style>
  <w:style w:type="paragraph" w:customStyle="1" w:styleId="ZnakCharCharZnakZnakZnak">
    <w:name w:val="Znak Char Char Znak Znak Znak"/>
    <w:basedOn w:val="Normal"/>
    <w:uiPriority w:val="99"/>
    <w:locked/>
    <w:rsid w:val="009106F3"/>
    <w:pPr>
      <w:spacing w:after="160" w:line="240" w:lineRule="exact"/>
    </w:pPr>
    <w:rPr>
      <w:rFonts w:ascii="Verdana" w:hAnsi="Verdana"/>
    </w:rPr>
  </w:style>
  <w:style w:type="paragraph" w:customStyle="1" w:styleId="Text4">
    <w:name w:val="Text 4"/>
    <w:basedOn w:val="Normal"/>
    <w:uiPriority w:val="99"/>
    <w:locked/>
    <w:rsid w:val="009106F3"/>
    <w:pPr>
      <w:tabs>
        <w:tab w:val="left" w:pos="2302"/>
      </w:tabs>
      <w:spacing w:after="240"/>
      <w:ind w:left="1202"/>
    </w:pPr>
    <w:rPr>
      <w:rFonts w:ascii="Arial" w:hAnsi="Arial"/>
    </w:rPr>
  </w:style>
  <w:style w:type="paragraph" w:styleId="Title">
    <w:name w:val="Title"/>
    <w:basedOn w:val="Normal"/>
    <w:next w:val="Subtitle"/>
    <w:link w:val="TitleChar"/>
    <w:uiPriority w:val="99"/>
    <w:qFormat/>
    <w:locked/>
    <w:rsid w:val="009106F3"/>
    <w:pPr>
      <w:jc w:val="center"/>
    </w:pPr>
    <w:rPr>
      <w:b/>
      <w:sz w:val="22"/>
    </w:rPr>
  </w:style>
  <w:style w:type="character" w:customStyle="1" w:styleId="TitleChar">
    <w:name w:val="Title Char"/>
    <w:link w:val="Title"/>
    <w:uiPriority w:val="10"/>
    <w:rsid w:val="0086701B"/>
    <w:rPr>
      <w:rFonts w:ascii="Cambria" w:eastAsia="Times New Roman" w:hAnsi="Cambria" w:cs="Times New Roman"/>
      <w:b/>
      <w:bCs/>
      <w:kern w:val="28"/>
      <w:sz w:val="32"/>
      <w:szCs w:val="32"/>
    </w:rPr>
  </w:style>
  <w:style w:type="paragraph" w:styleId="Subtitle">
    <w:name w:val="Subtitle"/>
    <w:basedOn w:val="Normal"/>
    <w:next w:val="BodyText"/>
    <w:link w:val="SubtitleChar"/>
    <w:uiPriority w:val="99"/>
    <w:qFormat/>
    <w:locked/>
    <w:rsid w:val="009106F3"/>
    <w:rPr>
      <w:sz w:val="22"/>
      <w:u w:val="single"/>
    </w:rPr>
  </w:style>
  <w:style w:type="character" w:customStyle="1" w:styleId="SubtitleChar">
    <w:name w:val="Subtitle Char"/>
    <w:link w:val="Subtitle"/>
    <w:uiPriority w:val="99"/>
    <w:locked/>
    <w:rsid w:val="00F35907"/>
    <w:rPr>
      <w:sz w:val="22"/>
      <w:u w:val="single"/>
    </w:rPr>
  </w:style>
  <w:style w:type="paragraph" w:customStyle="1" w:styleId="Tekstpodstawowy21">
    <w:name w:val="Tekst podstawowy 21"/>
    <w:basedOn w:val="Normal"/>
    <w:uiPriority w:val="99"/>
    <w:locked/>
    <w:rsid w:val="009106F3"/>
    <w:rPr>
      <w:sz w:val="22"/>
    </w:rPr>
  </w:style>
  <w:style w:type="paragraph" w:customStyle="1" w:styleId="bullet">
    <w:name w:val="bullet"/>
    <w:basedOn w:val="Normal"/>
    <w:uiPriority w:val="99"/>
    <w:locked/>
    <w:rsid w:val="009106F3"/>
    <w:pPr>
      <w:numPr>
        <w:numId w:val="20"/>
      </w:numPr>
      <w:spacing w:line="264" w:lineRule="auto"/>
    </w:pPr>
    <w:rPr>
      <w:spacing w:val="-3"/>
      <w:sz w:val="22"/>
    </w:rPr>
  </w:style>
  <w:style w:type="paragraph" w:styleId="Header">
    <w:name w:val="header"/>
    <w:basedOn w:val="Normal"/>
    <w:link w:val="HeaderChar"/>
    <w:uiPriority w:val="99"/>
    <w:locked/>
    <w:rsid w:val="009106F3"/>
    <w:pPr>
      <w:tabs>
        <w:tab w:val="center" w:pos="4153"/>
        <w:tab w:val="right" w:pos="8306"/>
      </w:tabs>
    </w:pPr>
  </w:style>
  <w:style w:type="character" w:customStyle="1" w:styleId="HeaderChar">
    <w:name w:val="Header Char"/>
    <w:link w:val="Header"/>
    <w:uiPriority w:val="99"/>
    <w:semiHidden/>
    <w:rsid w:val="0086701B"/>
    <w:rPr>
      <w:sz w:val="24"/>
      <w:szCs w:val="20"/>
    </w:rPr>
  </w:style>
  <w:style w:type="paragraph" w:styleId="Footer">
    <w:name w:val="footer"/>
    <w:basedOn w:val="Normal"/>
    <w:link w:val="FooterChar"/>
    <w:uiPriority w:val="99"/>
    <w:locked/>
    <w:rsid w:val="009106F3"/>
    <w:pPr>
      <w:tabs>
        <w:tab w:val="center" w:pos="4153"/>
        <w:tab w:val="right" w:pos="8306"/>
      </w:tabs>
    </w:pPr>
  </w:style>
  <w:style w:type="character" w:customStyle="1" w:styleId="FooterChar">
    <w:name w:val="Footer Char"/>
    <w:link w:val="Footer"/>
    <w:uiPriority w:val="99"/>
    <w:locked/>
    <w:rsid w:val="001F0645"/>
    <w:rPr>
      <w:sz w:val="24"/>
      <w:lang w:eastAsia="ru-RU"/>
    </w:rPr>
  </w:style>
  <w:style w:type="paragraph" w:styleId="FootnoteText">
    <w:name w:val="footnote text"/>
    <w:basedOn w:val="Normal"/>
    <w:link w:val="FootnoteTextChar"/>
    <w:uiPriority w:val="99"/>
    <w:locked/>
    <w:rsid w:val="009106F3"/>
  </w:style>
  <w:style w:type="character" w:customStyle="1" w:styleId="FootnoteTextChar">
    <w:name w:val="Footnote Text Char"/>
    <w:link w:val="FootnoteText"/>
    <w:uiPriority w:val="99"/>
    <w:locked/>
    <w:rsid w:val="001F0645"/>
    <w:rPr>
      <w:sz w:val="24"/>
      <w:lang w:val="ru-RU" w:eastAsia="ru-RU"/>
    </w:rPr>
  </w:style>
  <w:style w:type="paragraph" w:styleId="ListParagraph">
    <w:name w:val="List Paragraph"/>
    <w:basedOn w:val="Normal"/>
    <w:uiPriority w:val="99"/>
    <w:qFormat/>
    <w:locked/>
    <w:rsid w:val="009106F3"/>
    <w:pPr>
      <w:ind w:left="708"/>
    </w:pPr>
  </w:style>
  <w:style w:type="paragraph" w:customStyle="1" w:styleId="GLAVAE">
    <w:name w:val="GLAVAE"/>
    <w:basedOn w:val="Normal"/>
    <w:uiPriority w:val="99"/>
    <w:locked/>
    <w:rsid w:val="009106F3"/>
    <w:pPr>
      <w:spacing w:before="60" w:after="60"/>
      <w:jc w:val="center"/>
    </w:pPr>
    <w:rPr>
      <w:rFonts w:ascii="Arial Narrow" w:hAnsi="Arial Narrow"/>
      <w:color w:val="000000"/>
      <w:kern w:val="1"/>
      <w:sz w:val="16"/>
    </w:rPr>
  </w:style>
  <w:style w:type="paragraph" w:styleId="TOCHeading">
    <w:name w:val="TOC Heading"/>
    <w:basedOn w:val="Heading1"/>
    <w:next w:val="Normal"/>
    <w:uiPriority w:val="99"/>
    <w:qFormat/>
    <w:locked/>
    <w:rsid w:val="009106F3"/>
    <w:pPr>
      <w:keepLines/>
      <w:spacing w:before="480" w:after="0" w:line="276" w:lineRule="auto"/>
    </w:pPr>
    <w:rPr>
      <w:rFonts w:ascii="Cambria" w:hAnsi="Cambria"/>
      <w:color w:val="365F91"/>
      <w:szCs w:val="28"/>
    </w:rPr>
  </w:style>
  <w:style w:type="paragraph" w:styleId="TOC1">
    <w:name w:val="toc 1"/>
    <w:basedOn w:val="Normal"/>
    <w:next w:val="Normal"/>
    <w:uiPriority w:val="39"/>
    <w:locked/>
    <w:rsid w:val="00821420"/>
    <w:pPr>
      <w:tabs>
        <w:tab w:val="left" w:pos="284"/>
        <w:tab w:val="right" w:leader="dot" w:pos="9072"/>
      </w:tabs>
      <w:spacing w:before="60" w:after="60"/>
    </w:pPr>
    <w:rPr>
      <w:b/>
      <w:bCs/>
      <w:smallCaps/>
      <w:color w:val="943634"/>
    </w:rPr>
  </w:style>
  <w:style w:type="paragraph" w:customStyle="1" w:styleId="BlockquoteCharCharCharChar">
    <w:name w:val="Blockquote Char Char Char Char"/>
    <w:basedOn w:val="Normal"/>
    <w:uiPriority w:val="99"/>
    <w:locked/>
    <w:rsid w:val="009106F3"/>
    <w:pPr>
      <w:widowControl w:val="0"/>
      <w:spacing w:before="100" w:after="100"/>
      <w:ind w:left="360" w:right="360"/>
    </w:pPr>
    <w:rPr>
      <w:szCs w:val="24"/>
    </w:rPr>
  </w:style>
  <w:style w:type="paragraph" w:customStyle="1" w:styleId="ZnakZnak2ZnakZnakZnak2ZnakZnakZnak1">
    <w:name w:val="Znak Znak2 Znak Znak Znak2 Znak Znak Znak1"/>
    <w:basedOn w:val="Normal"/>
    <w:uiPriority w:val="99"/>
    <w:locked/>
    <w:rsid w:val="009106F3"/>
    <w:pPr>
      <w:spacing w:after="160" w:line="240" w:lineRule="exact"/>
    </w:pPr>
    <w:rPr>
      <w:rFonts w:ascii="Arial" w:hAnsi="Arial"/>
    </w:rPr>
  </w:style>
  <w:style w:type="paragraph" w:styleId="TOC2">
    <w:name w:val="toc 2"/>
    <w:basedOn w:val="Normal"/>
    <w:next w:val="Normal"/>
    <w:uiPriority w:val="39"/>
    <w:locked/>
    <w:rsid w:val="0078383F"/>
    <w:pPr>
      <w:tabs>
        <w:tab w:val="left" w:pos="709"/>
        <w:tab w:val="right" w:leader="dot" w:pos="9072"/>
      </w:tabs>
      <w:spacing w:before="60" w:after="60"/>
      <w:ind w:left="284"/>
    </w:pPr>
  </w:style>
  <w:style w:type="paragraph" w:styleId="TOC3">
    <w:name w:val="toc 3"/>
    <w:basedOn w:val="Normal"/>
    <w:next w:val="Normal"/>
    <w:uiPriority w:val="39"/>
    <w:locked/>
    <w:rsid w:val="0078383F"/>
    <w:pPr>
      <w:spacing w:before="60" w:after="60"/>
      <w:ind w:left="567"/>
    </w:pPr>
    <w:rPr>
      <w:iCs/>
      <w:sz w:val="22"/>
    </w:rPr>
  </w:style>
  <w:style w:type="paragraph" w:styleId="TOC4">
    <w:name w:val="toc 4"/>
    <w:basedOn w:val="Normal"/>
    <w:next w:val="Normal"/>
    <w:uiPriority w:val="99"/>
    <w:locked/>
    <w:rsid w:val="0078383F"/>
    <w:pPr>
      <w:spacing w:before="60" w:after="60"/>
      <w:ind w:left="851"/>
    </w:pPr>
    <w:rPr>
      <w:sz w:val="22"/>
      <w:szCs w:val="18"/>
    </w:rPr>
  </w:style>
  <w:style w:type="paragraph" w:styleId="TOC5">
    <w:name w:val="toc 5"/>
    <w:basedOn w:val="Normal"/>
    <w:next w:val="Normal"/>
    <w:uiPriority w:val="99"/>
    <w:locked/>
    <w:rsid w:val="00514155"/>
    <w:pPr>
      <w:ind w:left="1134"/>
    </w:pPr>
    <w:rPr>
      <w:sz w:val="18"/>
      <w:szCs w:val="18"/>
    </w:rPr>
  </w:style>
  <w:style w:type="paragraph" w:styleId="TOC6">
    <w:name w:val="toc 6"/>
    <w:basedOn w:val="Normal"/>
    <w:next w:val="Normal"/>
    <w:uiPriority w:val="99"/>
    <w:locked/>
    <w:rsid w:val="00514155"/>
    <w:pPr>
      <w:ind w:left="1000"/>
    </w:pPr>
    <w:rPr>
      <w:sz w:val="18"/>
      <w:szCs w:val="18"/>
    </w:rPr>
  </w:style>
  <w:style w:type="paragraph" w:styleId="TOC7">
    <w:name w:val="toc 7"/>
    <w:basedOn w:val="Normal"/>
    <w:next w:val="Normal"/>
    <w:uiPriority w:val="99"/>
    <w:locked/>
    <w:rsid w:val="009106F3"/>
    <w:pPr>
      <w:ind w:left="1200"/>
    </w:pPr>
    <w:rPr>
      <w:sz w:val="18"/>
      <w:szCs w:val="18"/>
    </w:rPr>
  </w:style>
  <w:style w:type="paragraph" w:styleId="TOC8">
    <w:name w:val="toc 8"/>
    <w:basedOn w:val="Normal"/>
    <w:next w:val="Normal"/>
    <w:uiPriority w:val="99"/>
    <w:locked/>
    <w:rsid w:val="009106F3"/>
    <w:pPr>
      <w:ind w:left="1400"/>
    </w:pPr>
    <w:rPr>
      <w:sz w:val="18"/>
      <w:szCs w:val="18"/>
    </w:rPr>
  </w:style>
  <w:style w:type="paragraph" w:styleId="TOC9">
    <w:name w:val="toc 9"/>
    <w:basedOn w:val="Normal"/>
    <w:next w:val="Normal"/>
    <w:uiPriority w:val="99"/>
    <w:locked/>
    <w:rsid w:val="009106F3"/>
    <w:pPr>
      <w:ind w:left="1600"/>
    </w:pPr>
    <w:rPr>
      <w:sz w:val="18"/>
      <w:szCs w:val="18"/>
    </w:rPr>
  </w:style>
  <w:style w:type="paragraph" w:customStyle="1" w:styleId="Text1">
    <w:name w:val="Text 1"/>
    <w:basedOn w:val="Normal"/>
    <w:uiPriority w:val="99"/>
    <w:locked/>
    <w:rsid w:val="009106F3"/>
    <w:pPr>
      <w:spacing w:after="240"/>
      <w:ind w:left="482"/>
    </w:pPr>
    <w:rPr>
      <w:rFonts w:ascii="Arial" w:hAnsi="Arial"/>
    </w:rPr>
  </w:style>
  <w:style w:type="paragraph" w:customStyle="1" w:styleId="Text2">
    <w:name w:val="Text 2"/>
    <w:basedOn w:val="Normal"/>
    <w:uiPriority w:val="99"/>
    <w:locked/>
    <w:rsid w:val="009106F3"/>
    <w:pPr>
      <w:tabs>
        <w:tab w:val="left" w:pos="2161"/>
      </w:tabs>
      <w:spacing w:after="240"/>
      <w:ind w:left="1202"/>
    </w:pPr>
    <w:rPr>
      <w:rFonts w:ascii="Arial" w:hAnsi="Arial"/>
    </w:rPr>
  </w:style>
  <w:style w:type="paragraph" w:customStyle="1" w:styleId="Text3">
    <w:name w:val="Text 3"/>
    <w:basedOn w:val="Normal"/>
    <w:uiPriority w:val="99"/>
    <w:locked/>
    <w:rsid w:val="009106F3"/>
    <w:pPr>
      <w:tabs>
        <w:tab w:val="left" w:pos="2302"/>
      </w:tabs>
      <w:spacing w:after="240"/>
      <w:ind w:left="1202"/>
    </w:pPr>
    <w:rPr>
      <w:rFonts w:ascii="Arial" w:hAnsi="Arial"/>
    </w:rPr>
  </w:style>
  <w:style w:type="paragraph" w:customStyle="1" w:styleId="Address">
    <w:name w:val="Address"/>
    <w:basedOn w:val="Normal"/>
    <w:uiPriority w:val="99"/>
    <w:locked/>
    <w:rsid w:val="009106F3"/>
    <w:rPr>
      <w:rFonts w:ascii="Arial" w:hAnsi="Arial"/>
    </w:rPr>
  </w:style>
  <w:style w:type="paragraph" w:customStyle="1" w:styleId="AddressTL">
    <w:name w:val="AddressTL"/>
    <w:basedOn w:val="Normal"/>
    <w:next w:val="Normal"/>
    <w:uiPriority w:val="99"/>
    <w:locked/>
    <w:rsid w:val="009106F3"/>
    <w:pPr>
      <w:spacing w:after="720"/>
    </w:pPr>
    <w:rPr>
      <w:rFonts w:ascii="Arial" w:hAnsi="Arial"/>
    </w:rPr>
  </w:style>
  <w:style w:type="paragraph" w:customStyle="1" w:styleId="AddressTR">
    <w:name w:val="AddressTR"/>
    <w:basedOn w:val="Normal"/>
    <w:next w:val="Normal"/>
    <w:uiPriority w:val="99"/>
    <w:locked/>
    <w:rsid w:val="009106F3"/>
    <w:pPr>
      <w:spacing w:after="720"/>
      <w:ind w:left="5103"/>
    </w:pPr>
    <w:rPr>
      <w:rFonts w:ascii="Arial" w:hAnsi="Arial"/>
    </w:rPr>
  </w:style>
  <w:style w:type="paragraph" w:customStyle="1" w:styleId="Tekstblokowy1">
    <w:name w:val="Tekst blokowy1"/>
    <w:basedOn w:val="Normal"/>
    <w:uiPriority w:val="99"/>
    <w:locked/>
    <w:rsid w:val="009106F3"/>
    <w:pPr>
      <w:spacing w:after="120"/>
      <w:ind w:left="1440" w:right="1440"/>
    </w:pPr>
    <w:rPr>
      <w:rFonts w:ascii="Arial" w:hAnsi="Arial"/>
    </w:rPr>
  </w:style>
  <w:style w:type="paragraph" w:customStyle="1" w:styleId="Tekstpodstawowy31">
    <w:name w:val="Tekst podstawowy 31"/>
    <w:basedOn w:val="Normal"/>
    <w:uiPriority w:val="99"/>
    <w:locked/>
    <w:rsid w:val="009106F3"/>
    <w:pPr>
      <w:spacing w:after="120"/>
    </w:pPr>
    <w:rPr>
      <w:rFonts w:ascii="Arial" w:hAnsi="Arial"/>
      <w:sz w:val="16"/>
    </w:rPr>
  </w:style>
  <w:style w:type="paragraph" w:customStyle="1" w:styleId="Tekstpodstawowyzwciciem1">
    <w:name w:val="Tekst podstawowy z wcięciem1"/>
    <w:basedOn w:val="BodyText"/>
    <w:uiPriority w:val="99"/>
    <w:locked/>
    <w:rsid w:val="009106F3"/>
    <w:pPr>
      <w:spacing w:after="120"/>
      <w:ind w:firstLine="210"/>
    </w:pPr>
    <w:rPr>
      <w:rFonts w:ascii="Arial" w:hAnsi="Arial"/>
      <w:i w:val="0"/>
      <w:sz w:val="20"/>
    </w:rPr>
  </w:style>
  <w:style w:type="paragraph" w:styleId="BodyTextIndent">
    <w:name w:val="Body Text Indent"/>
    <w:basedOn w:val="Normal"/>
    <w:link w:val="BodyTextIndentChar"/>
    <w:uiPriority w:val="99"/>
    <w:locked/>
    <w:rsid w:val="009106F3"/>
    <w:pPr>
      <w:spacing w:after="120"/>
      <w:ind w:left="283"/>
    </w:pPr>
    <w:rPr>
      <w:rFonts w:ascii="Arial" w:hAnsi="Arial"/>
    </w:rPr>
  </w:style>
  <w:style w:type="character" w:customStyle="1" w:styleId="BodyTextIndentChar">
    <w:name w:val="Body Text Indent Char"/>
    <w:link w:val="BodyTextIndent"/>
    <w:uiPriority w:val="99"/>
    <w:semiHidden/>
    <w:rsid w:val="0086701B"/>
    <w:rPr>
      <w:sz w:val="24"/>
      <w:szCs w:val="20"/>
    </w:rPr>
  </w:style>
  <w:style w:type="paragraph" w:customStyle="1" w:styleId="Tekstpodstawowyzwciciem21">
    <w:name w:val="Tekst podstawowy z wcięciem 21"/>
    <w:basedOn w:val="BodyTextIndent"/>
    <w:uiPriority w:val="99"/>
    <w:locked/>
    <w:rsid w:val="009106F3"/>
    <w:pPr>
      <w:ind w:firstLine="210"/>
    </w:pPr>
  </w:style>
  <w:style w:type="paragraph" w:customStyle="1" w:styleId="Tekstpodstawowywcity21">
    <w:name w:val="Tekst podstawowy wcięty 21"/>
    <w:basedOn w:val="Normal"/>
    <w:uiPriority w:val="99"/>
    <w:locked/>
    <w:rsid w:val="009106F3"/>
    <w:pPr>
      <w:spacing w:after="120" w:line="480" w:lineRule="auto"/>
      <w:ind w:left="283"/>
    </w:pPr>
    <w:rPr>
      <w:rFonts w:ascii="Arial" w:hAnsi="Arial"/>
    </w:rPr>
  </w:style>
  <w:style w:type="paragraph" w:customStyle="1" w:styleId="Tekstpodstawowywcity31">
    <w:name w:val="Tekst podstawowy wcięty 31"/>
    <w:basedOn w:val="Normal"/>
    <w:uiPriority w:val="99"/>
    <w:locked/>
    <w:rsid w:val="009106F3"/>
    <w:pPr>
      <w:spacing w:after="120"/>
      <w:ind w:left="283"/>
    </w:pPr>
    <w:rPr>
      <w:rFonts w:ascii="Arial" w:hAnsi="Arial"/>
      <w:sz w:val="16"/>
    </w:rPr>
  </w:style>
  <w:style w:type="paragraph" w:customStyle="1" w:styleId="ChapterTitle">
    <w:name w:val="ChapterTitle"/>
    <w:basedOn w:val="Normal"/>
    <w:next w:val="SectionTitle"/>
    <w:uiPriority w:val="99"/>
    <w:locked/>
    <w:rsid w:val="009106F3"/>
    <w:pPr>
      <w:keepNext/>
      <w:spacing w:after="480"/>
      <w:jc w:val="center"/>
    </w:pPr>
    <w:rPr>
      <w:rFonts w:ascii="Arial" w:hAnsi="Arial"/>
      <w:b/>
      <w:sz w:val="32"/>
    </w:rPr>
  </w:style>
  <w:style w:type="paragraph" w:customStyle="1" w:styleId="SectionTitle">
    <w:name w:val="SectionTitle"/>
    <w:basedOn w:val="Normal"/>
    <w:next w:val="Heading1"/>
    <w:uiPriority w:val="99"/>
    <w:locked/>
    <w:rsid w:val="009106F3"/>
    <w:pPr>
      <w:keepNext/>
      <w:spacing w:after="480"/>
      <w:jc w:val="center"/>
    </w:pPr>
    <w:rPr>
      <w:rFonts w:ascii="Arial" w:hAnsi="Arial"/>
      <w:b/>
      <w:smallCaps/>
      <w:sz w:val="28"/>
    </w:rPr>
  </w:style>
  <w:style w:type="paragraph" w:customStyle="1" w:styleId="Zwrotpoegnalny1">
    <w:name w:val="Zwrot pożegnalny1"/>
    <w:basedOn w:val="Normal"/>
    <w:uiPriority w:val="99"/>
    <w:locked/>
    <w:rsid w:val="009106F3"/>
    <w:pPr>
      <w:spacing w:after="240"/>
      <w:ind w:left="4252"/>
    </w:pPr>
    <w:rPr>
      <w:rFonts w:ascii="Arial" w:hAnsi="Arial"/>
    </w:rPr>
  </w:style>
  <w:style w:type="paragraph" w:customStyle="1" w:styleId="Data1">
    <w:name w:val="Data1"/>
    <w:basedOn w:val="Normal"/>
    <w:next w:val="References"/>
    <w:uiPriority w:val="99"/>
    <w:locked/>
    <w:rsid w:val="009106F3"/>
    <w:pPr>
      <w:ind w:left="5103" w:right="-567"/>
    </w:pPr>
    <w:rPr>
      <w:rFonts w:ascii="Arial" w:hAnsi="Arial"/>
    </w:rPr>
  </w:style>
  <w:style w:type="paragraph" w:customStyle="1" w:styleId="References">
    <w:name w:val="References"/>
    <w:basedOn w:val="Normal"/>
    <w:next w:val="AddressTR"/>
    <w:uiPriority w:val="99"/>
    <w:locked/>
    <w:rsid w:val="009106F3"/>
    <w:pPr>
      <w:spacing w:after="240"/>
      <w:ind w:left="5103"/>
    </w:pPr>
    <w:rPr>
      <w:rFonts w:ascii="Arial" w:hAnsi="Arial"/>
    </w:rPr>
  </w:style>
  <w:style w:type="paragraph" w:customStyle="1" w:styleId="DoubSign">
    <w:name w:val="DoubSign"/>
    <w:basedOn w:val="Normal"/>
    <w:next w:val="Enclosures"/>
    <w:uiPriority w:val="99"/>
    <w:locked/>
    <w:rsid w:val="009106F3"/>
    <w:pPr>
      <w:tabs>
        <w:tab w:val="left" w:pos="5103"/>
      </w:tabs>
      <w:spacing w:before="1200"/>
    </w:pPr>
    <w:rPr>
      <w:rFonts w:ascii="Arial" w:hAnsi="Arial"/>
    </w:rPr>
  </w:style>
  <w:style w:type="paragraph" w:customStyle="1" w:styleId="Enclosures">
    <w:name w:val="Enclosures"/>
    <w:basedOn w:val="Normal"/>
    <w:uiPriority w:val="99"/>
    <w:locked/>
    <w:rsid w:val="009106F3"/>
    <w:pPr>
      <w:keepNext/>
      <w:keepLines/>
      <w:tabs>
        <w:tab w:val="left" w:pos="5642"/>
      </w:tabs>
      <w:spacing w:before="480"/>
      <w:ind w:left="1191" w:hanging="1191"/>
    </w:pPr>
    <w:rPr>
      <w:rFonts w:ascii="Arial" w:hAnsi="Arial"/>
    </w:rPr>
  </w:style>
  <w:style w:type="paragraph" w:styleId="EnvelopeAddress">
    <w:name w:val="envelope address"/>
    <w:basedOn w:val="Normal"/>
    <w:uiPriority w:val="99"/>
    <w:locked/>
    <w:rsid w:val="009106F3"/>
    <w:rPr>
      <w:rFonts w:ascii="Arial" w:hAnsi="Arial"/>
    </w:rPr>
  </w:style>
  <w:style w:type="paragraph" w:styleId="EnvelopeReturn">
    <w:name w:val="envelope return"/>
    <w:basedOn w:val="Normal"/>
    <w:uiPriority w:val="99"/>
    <w:locked/>
    <w:rsid w:val="009106F3"/>
    <w:rPr>
      <w:rFonts w:ascii="Arial" w:hAnsi="Arial"/>
    </w:rPr>
  </w:style>
  <w:style w:type="paragraph" w:customStyle="1" w:styleId="Lista21">
    <w:name w:val="Lista 21"/>
    <w:basedOn w:val="Normal"/>
    <w:uiPriority w:val="99"/>
    <w:locked/>
    <w:rsid w:val="009106F3"/>
    <w:pPr>
      <w:spacing w:after="240"/>
      <w:ind w:left="566" w:hanging="283"/>
    </w:pPr>
    <w:rPr>
      <w:rFonts w:ascii="Arial" w:hAnsi="Arial"/>
    </w:rPr>
  </w:style>
  <w:style w:type="paragraph" w:customStyle="1" w:styleId="Lista31">
    <w:name w:val="Lista 31"/>
    <w:basedOn w:val="Normal"/>
    <w:uiPriority w:val="99"/>
    <w:locked/>
    <w:rsid w:val="009106F3"/>
    <w:pPr>
      <w:spacing w:after="240"/>
      <w:ind w:left="849" w:hanging="283"/>
    </w:pPr>
    <w:rPr>
      <w:rFonts w:ascii="Arial" w:hAnsi="Arial"/>
    </w:rPr>
  </w:style>
  <w:style w:type="paragraph" w:customStyle="1" w:styleId="Lista41">
    <w:name w:val="Lista 41"/>
    <w:basedOn w:val="Normal"/>
    <w:uiPriority w:val="99"/>
    <w:locked/>
    <w:rsid w:val="009106F3"/>
    <w:pPr>
      <w:spacing w:after="240"/>
      <w:ind w:left="1132" w:hanging="283"/>
    </w:pPr>
    <w:rPr>
      <w:rFonts w:ascii="Arial" w:hAnsi="Arial"/>
    </w:rPr>
  </w:style>
  <w:style w:type="paragraph" w:customStyle="1" w:styleId="Lista51">
    <w:name w:val="Lista 51"/>
    <w:basedOn w:val="Normal"/>
    <w:uiPriority w:val="99"/>
    <w:locked/>
    <w:rsid w:val="009106F3"/>
    <w:pPr>
      <w:spacing w:after="240"/>
      <w:ind w:left="1415" w:hanging="283"/>
    </w:pPr>
    <w:rPr>
      <w:rFonts w:ascii="Arial" w:hAnsi="Arial"/>
    </w:rPr>
  </w:style>
  <w:style w:type="paragraph" w:customStyle="1" w:styleId="Listapunktowana1">
    <w:name w:val="Lista punktowana1"/>
    <w:basedOn w:val="Normal"/>
    <w:uiPriority w:val="99"/>
    <w:locked/>
    <w:rsid w:val="009106F3"/>
    <w:pPr>
      <w:numPr>
        <w:numId w:val="11"/>
      </w:numPr>
      <w:spacing w:after="240"/>
    </w:pPr>
  </w:style>
  <w:style w:type="paragraph" w:customStyle="1" w:styleId="Listapunktowana21">
    <w:name w:val="Lista punktowana 21"/>
    <w:basedOn w:val="Text2"/>
    <w:uiPriority w:val="99"/>
    <w:locked/>
    <w:rsid w:val="009106F3"/>
    <w:pPr>
      <w:numPr>
        <w:numId w:val="10"/>
      </w:numPr>
      <w:tabs>
        <w:tab w:val="clear" w:pos="2161"/>
      </w:tabs>
    </w:pPr>
    <w:rPr>
      <w:rFonts w:ascii="Times New Roman" w:hAnsi="Times New Roman"/>
    </w:rPr>
  </w:style>
  <w:style w:type="paragraph" w:customStyle="1" w:styleId="Listapunktowana31">
    <w:name w:val="Lista punktowana 31"/>
    <w:basedOn w:val="Text3"/>
    <w:uiPriority w:val="99"/>
    <w:locked/>
    <w:rsid w:val="009106F3"/>
    <w:pPr>
      <w:numPr>
        <w:numId w:val="17"/>
      </w:numPr>
      <w:tabs>
        <w:tab w:val="clear" w:pos="2302"/>
      </w:tabs>
    </w:pPr>
    <w:rPr>
      <w:rFonts w:ascii="Times New Roman" w:hAnsi="Times New Roman"/>
    </w:rPr>
  </w:style>
  <w:style w:type="paragraph" w:customStyle="1" w:styleId="Listapunktowana41">
    <w:name w:val="Lista punktowana 41"/>
    <w:basedOn w:val="Text4"/>
    <w:uiPriority w:val="99"/>
    <w:locked/>
    <w:rsid w:val="009106F3"/>
    <w:pPr>
      <w:numPr>
        <w:numId w:val="18"/>
      </w:numPr>
      <w:tabs>
        <w:tab w:val="clear" w:pos="2302"/>
      </w:tabs>
    </w:pPr>
    <w:rPr>
      <w:rFonts w:ascii="Times New Roman" w:hAnsi="Times New Roman"/>
    </w:rPr>
  </w:style>
  <w:style w:type="paragraph" w:customStyle="1" w:styleId="Listapunktowana51">
    <w:name w:val="Lista punktowana 51"/>
    <w:basedOn w:val="Normal"/>
    <w:uiPriority w:val="99"/>
    <w:locked/>
    <w:rsid w:val="009106F3"/>
    <w:pPr>
      <w:numPr>
        <w:numId w:val="5"/>
      </w:numPr>
      <w:spacing w:after="240"/>
    </w:pPr>
    <w:rPr>
      <w:rFonts w:ascii="Arial" w:hAnsi="Arial"/>
    </w:rPr>
  </w:style>
  <w:style w:type="paragraph" w:customStyle="1" w:styleId="Lista-kontynuacja1">
    <w:name w:val="Lista - kontynuacja1"/>
    <w:basedOn w:val="Normal"/>
    <w:uiPriority w:val="99"/>
    <w:locked/>
    <w:rsid w:val="009106F3"/>
    <w:pPr>
      <w:spacing w:after="120"/>
      <w:ind w:left="283"/>
    </w:pPr>
    <w:rPr>
      <w:rFonts w:ascii="Arial" w:hAnsi="Arial"/>
    </w:rPr>
  </w:style>
  <w:style w:type="paragraph" w:customStyle="1" w:styleId="Lista-kontynuacja21">
    <w:name w:val="Lista - kontynuacja 21"/>
    <w:basedOn w:val="Normal"/>
    <w:uiPriority w:val="99"/>
    <w:locked/>
    <w:rsid w:val="009106F3"/>
    <w:pPr>
      <w:spacing w:after="120"/>
      <w:ind w:left="566"/>
    </w:pPr>
    <w:rPr>
      <w:rFonts w:ascii="Arial" w:hAnsi="Arial"/>
    </w:rPr>
  </w:style>
  <w:style w:type="paragraph" w:customStyle="1" w:styleId="Lista-kontynuacja31">
    <w:name w:val="Lista - kontynuacja 31"/>
    <w:basedOn w:val="Normal"/>
    <w:uiPriority w:val="99"/>
    <w:locked/>
    <w:rsid w:val="009106F3"/>
    <w:pPr>
      <w:spacing w:after="120"/>
      <w:ind w:left="849"/>
    </w:pPr>
    <w:rPr>
      <w:rFonts w:ascii="Arial" w:hAnsi="Arial"/>
    </w:rPr>
  </w:style>
  <w:style w:type="paragraph" w:customStyle="1" w:styleId="Lista-kontynuacja41">
    <w:name w:val="Lista - kontynuacja 41"/>
    <w:basedOn w:val="Normal"/>
    <w:uiPriority w:val="99"/>
    <w:locked/>
    <w:rsid w:val="009106F3"/>
    <w:pPr>
      <w:spacing w:after="120"/>
      <w:ind w:left="1132"/>
    </w:pPr>
    <w:rPr>
      <w:rFonts w:ascii="Arial" w:hAnsi="Arial"/>
    </w:rPr>
  </w:style>
  <w:style w:type="paragraph" w:customStyle="1" w:styleId="Lista-kontynuacja51">
    <w:name w:val="Lista - kontynuacja 51"/>
    <w:basedOn w:val="Normal"/>
    <w:uiPriority w:val="99"/>
    <w:locked/>
    <w:rsid w:val="009106F3"/>
    <w:pPr>
      <w:spacing w:after="120"/>
      <w:ind w:left="1415"/>
    </w:pPr>
    <w:rPr>
      <w:rFonts w:ascii="Arial" w:hAnsi="Arial"/>
    </w:rPr>
  </w:style>
  <w:style w:type="paragraph" w:customStyle="1" w:styleId="Listanumerowana1">
    <w:name w:val="Lista numerowana1"/>
    <w:basedOn w:val="Normal"/>
    <w:uiPriority w:val="99"/>
    <w:locked/>
    <w:rsid w:val="009106F3"/>
    <w:pPr>
      <w:numPr>
        <w:numId w:val="4"/>
      </w:numPr>
      <w:spacing w:after="240"/>
    </w:pPr>
  </w:style>
  <w:style w:type="paragraph" w:customStyle="1" w:styleId="Listanumerowana21">
    <w:name w:val="Lista numerowana 21"/>
    <w:basedOn w:val="Text2"/>
    <w:uiPriority w:val="99"/>
    <w:locked/>
    <w:rsid w:val="009106F3"/>
    <w:pPr>
      <w:numPr>
        <w:numId w:val="3"/>
      </w:numPr>
      <w:tabs>
        <w:tab w:val="clear" w:pos="2161"/>
      </w:tabs>
    </w:pPr>
    <w:rPr>
      <w:rFonts w:ascii="Times New Roman" w:hAnsi="Times New Roman"/>
    </w:rPr>
  </w:style>
  <w:style w:type="paragraph" w:customStyle="1" w:styleId="Listanumerowana31">
    <w:name w:val="Lista numerowana 31"/>
    <w:basedOn w:val="Text3"/>
    <w:uiPriority w:val="99"/>
    <w:locked/>
    <w:rsid w:val="009106F3"/>
    <w:pPr>
      <w:numPr>
        <w:numId w:val="7"/>
      </w:numPr>
      <w:tabs>
        <w:tab w:val="clear" w:pos="2302"/>
      </w:tabs>
    </w:pPr>
    <w:rPr>
      <w:rFonts w:ascii="Times New Roman" w:hAnsi="Times New Roman"/>
    </w:rPr>
  </w:style>
  <w:style w:type="paragraph" w:customStyle="1" w:styleId="Listanumerowana41">
    <w:name w:val="Lista numerowana 41"/>
    <w:basedOn w:val="Text4"/>
    <w:uiPriority w:val="99"/>
    <w:locked/>
    <w:rsid w:val="009106F3"/>
    <w:pPr>
      <w:numPr>
        <w:numId w:val="19"/>
      </w:numPr>
      <w:tabs>
        <w:tab w:val="clear" w:pos="2302"/>
      </w:tabs>
    </w:pPr>
    <w:rPr>
      <w:rFonts w:ascii="Times New Roman" w:hAnsi="Times New Roman"/>
    </w:rPr>
  </w:style>
  <w:style w:type="paragraph" w:customStyle="1" w:styleId="Listanumerowana51">
    <w:name w:val="Lista numerowana 51"/>
    <w:basedOn w:val="Normal"/>
    <w:uiPriority w:val="99"/>
    <w:locked/>
    <w:rsid w:val="009106F3"/>
    <w:pPr>
      <w:numPr>
        <w:numId w:val="2"/>
      </w:numPr>
      <w:spacing w:after="240"/>
    </w:pPr>
    <w:rPr>
      <w:rFonts w:ascii="Arial" w:hAnsi="Arial"/>
    </w:rPr>
  </w:style>
  <w:style w:type="paragraph" w:customStyle="1" w:styleId="Nagwekwiadomoci1">
    <w:name w:val="Nagłówek wiadomości1"/>
    <w:basedOn w:val="Normal"/>
    <w:uiPriority w:val="99"/>
    <w:locked/>
    <w:rsid w:val="009106F3"/>
    <w:pPr>
      <w:pBdr>
        <w:top w:val="single" w:sz="4" w:space="1" w:color="000000"/>
        <w:left w:val="single" w:sz="4" w:space="1" w:color="000000"/>
        <w:bottom w:val="single" w:sz="4" w:space="1" w:color="000000"/>
        <w:right w:val="single" w:sz="4" w:space="1" w:color="000000"/>
      </w:pBdr>
      <w:shd w:val="clear" w:color="auto" w:fill="CCCCCC"/>
      <w:spacing w:after="240"/>
      <w:ind w:left="1134" w:hanging="1134"/>
    </w:pPr>
    <w:rPr>
      <w:rFonts w:ascii="Arial" w:hAnsi="Arial"/>
    </w:rPr>
  </w:style>
  <w:style w:type="paragraph" w:customStyle="1" w:styleId="Wcicienormalne1">
    <w:name w:val="Wcięcie normalne1"/>
    <w:basedOn w:val="Normal"/>
    <w:uiPriority w:val="99"/>
    <w:locked/>
    <w:rsid w:val="009106F3"/>
    <w:pPr>
      <w:spacing w:after="240"/>
      <w:ind w:left="720"/>
    </w:pPr>
    <w:rPr>
      <w:rFonts w:ascii="Arial" w:hAnsi="Arial"/>
    </w:rPr>
  </w:style>
  <w:style w:type="paragraph" w:customStyle="1" w:styleId="Nagweknotatki1">
    <w:name w:val="Nagłówek notatki1"/>
    <w:basedOn w:val="Normal"/>
    <w:next w:val="Normal"/>
    <w:uiPriority w:val="99"/>
    <w:locked/>
    <w:rsid w:val="009106F3"/>
    <w:pPr>
      <w:spacing w:after="240"/>
    </w:pPr>
    <w:rPr>
      <w:rFonts w:ascii="Arial" w:hAnsi="Arial"/>
    </w:rPr>
  </w:style>
  <w:style w:type="paragraph" w:customStyle="1" w:styleId="NoteHead">
    <w:name w:val="NoteHead"/>
    <w:basedOn w:val="Normal"/>
    <w:next w:val="Subject"/>
    <w:uiPriority w:val="99"/>
    <w:locked/>
    <w:rsid w:val="009106F3"/>
    <w:pPr>
      <w:spacing w:before="720" w:after="720"/>
      <w:jc w:val="center"/>
    </w:pPr>
    <w:rPr>
      <w:rFonts w:ascii="Arial" w:hAnsi="Arial"/>
      <w:b/>
      <w:smallCaps/>
    </w:rPr>
  </w:style>
  <w:style w:type="paragraph" w:customStyle="1" w:styleId="Subject">
    <w:name w:val="Subject"/>
    <w:basedOn w:val="Normal"/>
    <w:next w:val="Normal"/>
    <w:uiPriority w:val="99"/>
    <w:locked/>
    <w:rsid w:val="009106F3"/>
    <w:pPr>
      <w:spacing w:after="480"/>
      <w:ind w:left="1191" w:hanging="1191"/>
    </w:pPr>
    <w:rPr>
      <w:rFonts w:ascii="Arial" w:hAnsi="Arial"/>
      <w:b/>
    </w:rPr>
  </w:style>
  <w:style w:type="paragraph" w:customStyle="1" w:styleId="NoteList">
    <w:name w:val="NoteList"/>
    <w:basedOn w:val="Normal"/>
    <w:next w:val="Subject"/>
    <w:uiPriority w:val="99"/>
    <w:locked/>
    <w:rsid w:val="009106F3"/>
    <w:pPr>
      <w:tabs>
        <w:tab w:val="left" w:pos="5823"/>
      </w:tabs>
      <w:spacing w:before="720" w:after="720"/>
      <w:ind w:left="5104" w:hanging="3119"/>
    </w:pPr>
    <w:rPr>
      <w:rFonts w:ascii="Arial" w:hAnsi="Arial"/>
      <w:b/>
      <w:smallCaps/>
    </w:rPr>
  </w:style>
  <w:style w:type="paragraph" w:customStyle="1" w:styleId="NumPar1">
    <w:name w:val="NumPar 1"/>
    <w:basedOn w:val="Heading1"/>
    <w:next w:val="Text1"/>
    <w:uiPriority w:val="99"/>
    <w:locked/>
    <w:rsid w:val="009106F3"/>
    <w:pPr>
      <w:keepNext w:val="0"/>
      <w:numPr>
        <w:ilvl w:val="8"/>
        <w:numId w:val="1"/>
      </w:numPr>
      <w:spacing w:before="0"/>
      <w:ind w:left="483" w:hanging="483"/>
      <w:jc w:val="both"/>
      <w:outlineLvl w:val="8"/>
    </w:pPr>
    <w:rPr>
      <w:kern w:val="1"/>
      <w:szCs w:val="28"/>
    </w:rPr>
  </w:style>
  <w:style w:type="paragraph" w:customStyle="1" w:styleId="NumPar2">
    <w:name w:val="NumPar 2"/>
    <w:basedOn w:val="Heading2"/>
    <w:next w:val="Text2"/>
    <w:uiPriority w:val="99"/>
    <w:locked/>
    <w:rsid w:val="009106F3"/>
    <w:pPr>
      <w:keepNext w:val="0"/>
      <w:spacing w:before="0" w:after="240"/>
      <w:ind w:left="480" w:firstLine="0"/>
    </w:pPr>
    <w:rPr>
      <w:rFonts w:ascii="Arial" w:hAnsi="Arial"/>
      <w:b w:val="0"/>
      <w:bCs w:val="0"/>
      <w:iCs w:val="0"/>
      <w:sz w:val="20"/>
      <w:szCs w:val="20"/>
    </w:rPr>
  </w:style>
  <w:style w:type="paragraph" w:customStyle="1" w:styleId="NumPar3">
    <w:name w:val="NumPar 3"/>
    <w:basedOn w:val="Heading3"/>
    <w:next w:val="Text3"/>
    <w:uiPriority w:val="99"/>
    <w:locked/>
    <w:rsid w:val="009106F3"/>
    <w:pPr>
      <w:keepNext w:val="0"/>
      <w:numPr>
        <w:ilvl w:val="0"/>
        <w:numId w:val="14"/>
      </w:numPr>
      <w:spacing w:before="240" w:after="240"/>
    </w:pPr>
    <w:rPr>
      <w:rFonts w:ascii="Times New Roman" w:hAnsi="Times New Roman"/>
      <w:bCs w:val="0"/>
      <w:i/>
      <w:sz w:val="22"/>
      <w:szCs w:val="22"/>
    </w:rPr>
  </w:style>
  <w:style w:type="paragraph" w:customStyle="1" w:styleId="NumPar4">
    <w:name w:val="NumPar 4"/>
    <w:basedOn w:val="Heading4"/>
    <w:next w:val="Text4"/>
    <w:uiPriority w:val="99"/>
    <w:locked/>
    <w:rsid w:val="009106F3"/>
    <w:pPr>
      <w:keepNext w:val="0"/>
    </w:pPr>
  </w:style>
  <w:style w:type="paragraph" w:customStyle="1" w:styleId="PartTitle">
    <w:name w:val="PartTitle"/>
    <w:basedOn w:val="Normal"/>
    <w:next w:val="ChapterTitle"/>
    <w:uiPriority w:val="99"/>
    <w:locked/>
    <w:rsid w:val="009106F3"/>
    <w:pPr>
      <w:keepNext/>
      <w:pageBreakBefore/>
      <w:spacing w:after="480"/>
      <w:jc w:val="center"/>
    </w:pPr>
    <w:rPr>
      <w:rFonts w:ascii="Arial" w:hAnsi="Arial"/>
      <w:b/>
      <w:sz w:val="36"/>
    </w:rPr>
  </w:style>
  <w:style w:type="paragraph" w:customStyle="1" w:styleId="Zwykytekst1">
    <w:name w:val="Zwykły tekst1"/>
    <w:basedOn w:val="Normal"/>
    <w:uiPriority w:val="99"/>
    <w:locked/>
    <w:rsid w:val="009106F3"/>
    <w:pPr>
      <w:spacing w:after="240"/>
    </w:pPr>
    <w:rPr>
      <w:rFonts w:ascii="Courier New" w:hAnsi="Courier New"/>
    </w:rPr>
  </w:style>
  <w:style w:type="paragraph" w:customStyle="1" w:styleId="Zwrotgrzecznociowy1">
    <w:name w:val="Zwrot grzecznościowy1"/>
    <w:basedOn w:val="Normal"/>
    <w:next w:val="Normal"/>
    <w:uiPriority w:val="99"/>
    <w:locked/>
    <w:rsid w:val="009106F3"/>
    <w:pPr>
      <w:spacing w:after="240"/>
    </w:pPr>
    <w:rPr>
      <w:rFonts w:ascii="Arial" w:hAnsi="Arial"/>
    </w:rPr>
  </w:style>
  <w:style w:type="paragraph" w:styleId="Signature">
    <w:name w:val="Signature"/>
    <w:basedOn w:val="Normal"/>
    <w:next w:val="Enclosures"/>
    <w:link w:val="SignatureChar"/>
    <w:uiPriority w:val="99"/>
    <w:locked/>
    <w:rsid w:val="009106F3"/>
    <w:pPr>
      <w:tabs>
        <w:tab w:val="left" w:pos="5103"/>
      </w:tabs>
      <w:spacing w:before="1200"/>
      <w:ind w:left="5103"/>
      <w:jc w:val="center"/>
    </w:pPr>
    <w:rPr>
      <w:rFonts w:ascii="Arial" w:hAnsi="Arial"/>
    </w:rPr>
  </w:style>
  <w:style w:type="character" w:customStyle="1" w:styleId="SignatureChar">
    <w:name w:val="Signature Char"/>
    <w:link w:val="Signature"/>
    <w:uiPriority w:val="99"/>
    <w:semiHidden/>
    <w:rsid w:val="0086701B"/>
    <w:rPr>
      <w:sz w:val="24"/>
      <w:szCs w:val="20"/>
    </w:rPr>
  </w:style>
  <w:style w:type="paragraph" w:customStyle="1" w:styleId="SubTitle1">
    <w:name w:val="SubTitle 1"/>
    <w:basedOn w:val="Normal"/>
    <w:next w:val="SubTitle2"/>
    <w:uiPriority w:val="99"/>
    <w:locked/>
    <w:rsid w:val="009106F3"/>
    <w:pPr>
      <w:spacing w:after="240"/>
      <w:jc w:val="center"/>
    </w:pPr>
    <w:rPr>
      <w:rFonts w:ascii="Arial" w:hAnsi="Arial"/>
      <w:b/>
      <w:sz w:val="40"/>
    </w:rPr>
  </w:style>
  <w:style w:type="paragraph" w:customStyle="1" w:styleId="SubTitle2">
    <w:name w:val="SubTitle 2"/>
    <w:basedOn w:val="Normal"/>
    <w:uiPriority w:val="99"/>
    <w:locked/>
    <w:rsid w:val="009106F3"/>
    <w:pPr>
      <w:spacing w:after="240"/>
      <w:jc w:val="center"/>
    </w:pPr>
    <w:rPr>
      <w:rFonts w:ascii="Arial" w:hAnsi="Arial"/>
      <w:b/>
      <w:sz w:val="32"/>
    </w:rPr>
  </w:style>
  <w:style w:type="paragraph" w:customStyle="1" w:styleId="YReferences">
    <w:name w:val="YReferences"/>
    <w:basedOn w:val="Normal"/>
    <w:next w:val="Normal"/>
    <w:uiPriority w:val="99"/>
    <w:locked/>
    <w:rsid w:val="009106F3"/>
    <w:pPr>
      <w:spacing w:after="480"/>
      <w:ind w:left="1191" w:hanging="1191"/>
    </w:pPr>
    <w:rPr>
      <w:rFonts w:ascii="Arial" w:hAnsi="Arial"/>
    </w:rPr>
  </w:style>
  <w:style w:type="paragraph" w:customStyle="1" w:styleId="Heading2b">
    <w:name w:val="Heading2b"/>
    <w:basedOn w:val="Normal"/>
    <w:uiPriority w:val="99"/>
    <w:locked/>
    <w:rsid w:val="009106F3"/>
    <w:pPr>
      <w:numPr>
        <w:numId w:val="21"/>
      </w:numPr>
      <w:spacing w:after="240"/>
      <w:jc w:val="center"/>
    </w:pPr>
    <w:rPr>
      <w:rFonts w:ascii="Arial" w:hAnsi="Arial"/>
      <w:b/>
      <w:u w:val="single"/>
    </w:rPr>
  </w:style>
  <w:style w:type="paragraph" w:customStyle="1" w:styleId="Annexetitle">
    <w:name w:val="Annexe_title"/>
    <w:basedOn w:val="Heading1"/>
    <w:next w:val="Normal"/>
    <w:uiPriority w:val="99"/>
    <w:locked/>
    <w:rsid w:val="009106F3"/>
    <w:pPr>
      <w:keepNext w:val="0"/>
      <w:tabs>
        <w:tab w:val="left" w:pos="1701"/>
        <w:tab w:val="left" w:pos="2552"/>
      </w:tabs>
      <w:spacing w:before="240"/>
    </w:pPr>
    <w:rPr>
      <w:caps/>
      <w:szCs w:val="28"/>
    </w:rPr>
  </w:style>
  <w:style w:type="paragraph" w:customStyle="1" w:styleId="normaltableau">
    <w:name w:val="normal_tableau"/>
    <w:basedOn w:val="Normal"/>
    <w:uiPriority w:val="99"/>
    <w:locked/>
    <w:rsid w:val="009106F3"/>
    <w:pPr>
      <w:spacing w:before="120" w:after="120"/>
    </w:pPr>
    <w:rPr>
      <w:rFonts w:ascii="Optima" w:hAnsi="Optima"/>
      <w:sz w:val="22"/>
    </w:rPr>
  </w:style>
  <w:style w:type="paragraph" w:customStyle="1" w:styleId="Contact">
    <w:name w:val="Contact"/>
    <w:basedOn w:val="Normal"/>
    <w:next w:val="Normal"/>
    <w:uiPriority w:val="99"/>
    <w:locked/>
    <w:rsid w:val="009106F3"/>
    <w:pPr>
      <w:spacing w:after="480"/>
      <w:ind w:left="567" w:hanging="567"/>
    </w:pPr>
  </w:style>
  <w:style w:type="paragraph" w:customStyle="1" w:styleId="ListBullet1">
    <w:name w:val="List Bullet 1"/>
    <w:basedOn w:val="Text1"/>
    <w:uiPriority w:val="99"/>
    <w:locked/>
    <w:rsid w:val="009106F3"/>
    <w:pPr>
      <w:numPr>
        <w:numId w:val="6"/>
      </w:numPr>
    </w:pPr>
    <w:rPr>
      <w:rFonts w:ascii="Times New Roman" w:hAnsi="Times New Roman"/>
    </w:rPr>
  </w:style>
  <w:style w:type="paragraph" w:customStyle="1" w:styleId="ListDash">
    <w:name w:val="List Dash"/>
    <w:basedOn w:val="Normal"/>
    <w:uiPriority w:val="99"/>
    <w:locked/>
    <w:rsid w:val="009106F3"/>
    <w:pPr>
      <w:numPr>
        <w:numId w:val="8"/>
      </w:numPr>
      <w:spacing w:after="240"/>
    </w:pPr>
  </w:style>
  <w:style w:type="paragraph" w:customStyle="1" w:styleId="ListDash1">
    <w:name w:val="List Dash 1"/>
    <w:basedOn w:val="Text1"/>
    <w:uiPriority w:val="99"/>
    <w:locked/>
    <w:rsid w:val="009106F3"/>
    <w:pPr>
      <w:numPr>
        <w:numId w:val="16"/>
      </w:numPr>
    </w:pPr>
    <w:rPr>
      <w:rFonts w:ascii="Times New Roman" w:hAnsi="Times New Roman"/>
    </w:rPr>
  </w:style>
  <w:style w:type="paragraph" w:customStyle="1" w:styleId="ListDash2">
    <w:name w:val="List Dash 2"/>
    <w:basedOn w:val="Text2"/>
    <w:uiPriority w:val="99"/>
    <w:locked/>
    <w:rsid w:val="009106F3"/>
    <w:pPr>
      <w:numPr>
        <w:numId w:val="15"/>
      </w:numPr>
      <w:tabs>
        <w:tab w:val="clear" w:pos="2161"/>
      </w:tabs>
    </w:pPr>
    <w:rPr>
      <w:rFonts w:ascii="Times New Roman" w:hAnsi="Times New Roman"/>
    </w:rPr>
  </w:style>
  <w:style w:type="paragraph" w:customStyle="1" w:styleId="ListDash3">
    <w:name w:val="List Dash 3"/>
    <w:basedOn w:val="Text3"/>
    <w:uiPriority w:val="99"/>
    <w:locked/>
    <w:rsid w:val="009106F3"/>
    <w:pPr>
      <w:numPr>
        <w:numId w:val="12"/>
      </w:numPr>
      <w:tabs>
        <w:tab w:val="clear" w:pos="2302"/>
      </w:tabs>
    </w:pPr>
    <w:rPr>
      <w:rFonts w:ascii="Times New Roman" w:hAnsi="Times New Roman"/>
    </w:rPr>
  </w:style>
  <w:style w:type="paragraph" w:customStyle="1" w:styleId="ListDash4">
    <w:name w:val="List Dash 4"/>
    <w:basedOn w:val="Text4"/>
    <w:uiPriority w:val="99"/>
    <w:locked/>
    <w:rsid w:val="009106F3"/>
    <w:pPr>
      <w:numPr>
        <w:numId w:val="13"/>
      </w:numPr>
      <w:tabs>
        <w:tab w:val="clear" w:pos="2302"/>
      </w:tabs>
    </w:pPr>
    <w:rPr>
      <w:rFonts w:ascii="Times New Roman" w:hAnsi="Times New Roman"/>
    </w:rPr>
  </w:style>
  <w:style w:type="paragraph" w:customStyle="1" w:styleId="ListNumber1">
    <w:name w:val="List Number 1"/>
    <w:basedOn w:val="Text1"/>
    <w:uiPriority w:val="99"/>
    <w:locked/>
    <w:rsid w:val="009106F3"/>
    <w:pPr>
      <w:numPr>
        <w:numId w:val="9"/>
      </w:numPr>
    </w:pPr>
    <w:rPr>
      <w:rFonts w:ascii="Times New Roman" w:hAnsi="Times New Roman"/>
    </w:rPr>
  </w:style>
  <w:style w:type="paragraph" w:customStyle="1" w:styleId="ListNumberLevel2">
    <w:name w:val="List Number (Level 2)"/>
    <w:basedOn w:val="Normal"/>
    <w:uiPriority w:val="99"/>
    <w:locked/>
    <w:rsid w:val="009106F3"/>
    <w:pPr>
      <w:tabs>
        <w:tab w:val="num" w:pos="709"/>
      </w:tabs>
      <w:spacing w:after="240"/>
      <w:ind w:left="709" w:hanging="709"/>
    </w:pPr>
  </w:style>
  <w:style w:type="paragraph" w:customStyle="1" w:styleId="ListNumber1Level2">
    <w:name w:val="List Number 1 (Level 2)"/>
    <w:basedOn w:val="Text1"/>
    <w:uiPriority w:val="99"/>
    <w:locked/>
    <w:rsid w:val="009106F3"/>
    <w:pPr>
      <w:tabs>
        <w:tab w:val="num" w:pos="1191"/>
      </w:tabs>
      <w:ind w:left="1191" w:hanging="709"/>
    </w:pPr>
    <w:rPr>
      <w:rFonts w:ascii="Times New Roman" w:hAnsi="Times New Roman"/>
    </w:rPr>
  </w:style>
  <w:style w:type="paragraph" w:customStyle="1" w:styleId="ListNumber2Level2">
    <w:name w:val="List Number 2 (Level 2)"/>
    <w:basedOn w:val="Text2"/>
    <w:uiPriority w:val="99"/>
    <w:locked/>
    <w:rsid w:val="009106F3"/>
    <w:pPr>
      <w:tabs>
        <w:tab w:val="clear" w:pos="2161"/>
        <w:tab w:val="num" w:pos="1911"/>
      </w:tabs>
      <w:ind w:left="1911" w:hanging="709"/>
    </w:pPr>
    <w:rPr>
      <w:rFonts w:ascii="Times New Roman" w:hAnsi="Times New Roman"/>
    </w:rPr>
  </w:style>
  <w:style w:type="paragraph" w:customStyle="1" w:styleId="ListNumber3Level2">
    <w:name w:val="List Number 3 (Level 2)"/>
    <w:basedOn w:val="Text3"/>
    <w:uiPriority w:val="99"/>
    <w:locked/>
    <w:rsid w:val="009106F3"/>
    <w:pPr>
      <w:tabs>
        <w:tab w:val="clear" w:pos="2302"/>
        <w:tab w:val="num" w:pos="1911"/>
      </w:tabs>
      <w:ind w:left="1911" w:hanging="709"/>
    </w:pPr>
    <w:rPr>
      <w:rFonts w:ascii="Times New Roman" w:hAnsi="Times New Roman"/>
    </w:rPr>
  </w:style>
  <w:style w:type="paragraph" w:customStyle="1" w:styleId="ListNumber4Level2">
    <w:name w:val="List Number 4 (Level 2)"/>
    <w:basedOn w:val="Text4"/>
    <w:uiPriority w:val="99"/>
    <w:locked/>
    <w:rsid w:val="009106F3"/>
    <w:pPr>
      <w:tabs>
        <w:tab w:val="clear" w:pos="2302"/>
        <w:tab w:val="num" w:pos="1911"/>
      </w:tabs>
      <w:ind w:left="1911" w:hanging="709"/>
    </w:pPr>
    <w:rPr>
      <w:rFonts w:ascii="Times New Roman" w:hAnsi="Times New Roman"/>
    </w:rPr>
  </w:style>
  <w:style w:type="paragraph" w:customStyle="1" w:styleId="ListNumberLevel3">
    <w:name w:val="List Number (Level 3)"/>
    <w:basedOn w:val="Normal"/>
    <w:uiPriority w:val="99"/>
    <w:locked/>
    <w:rsid w:val="009106F3"/>
    <w:pPr>
      <w:tabs>
        <w:tab w:val="num" w:pos="709"/>
      </w:tabs>
      <w:spacing w:after="240"/>
      <w:ind w:left="709" w:hanging="709"/>
    </w:pPr>
  </w:style>
  <w:style w:type="paragraph" w:customStyle="1" w:styleId="ListNumber1Level3">
    <w:name w:val="List Number 1 (Level 3)"/>
    <w:basedOn w:val="Text1"/>
    <w:uiPriority w:val="99"/>
    <w:locked/>
    <w:rsid w:val="009106F3"/>
    <w:pPr>
      <w:tabs>
        <w:tab w:val="num" w:pos="1191"/>
      </w:tabs>
      <w:ind w:left="1191" w:hanging="709"/>
    </w:pPr>
    <w:rPr>
      <w:rFonts w:ascii="Times New Roman" w:hAnsi="Times New Roman"/>
    </w:rPr>
  </w:style>
  <w:style w:type="paragraph" w:customStyle="1" w:styleId="ListNumber2Level3">
    <w:name w:val="List Number 2 (Level 3)"/>
    <w:basedOn w:val="Text2"/>
    <w:uiPriority w:val="99"/>
    <w:locked/>
    <w:rsid w:val="009106F3"/>
    <w:pPr>
      <w:tabs>
        <w:tab w:val="clear" w:pos="2161"/>
        <w:tab w:val="num" w:pos="1911"/>
      </w:tabs>
      <w:ind w:left="1911" w:hanging="709"/>
    </w:pPr>
    <w:rPr>
      <w:rFonts w:ascii="Times New Roman" w:hAnsi="Times New Roman"/>
    </w:rPr>
  </w:style>
  <w:style w:type="paragraph" w:customStyle="1" w:styleId="ListNumber3Level3">
    <w:name w:val="List Number 3 (Level 3)"/>
    <w:basedOn w:val="Text3"/>
    <w:uiPriority w:val="99"/>
    <w:locked/>
    <w:rsid w:val="009106F3"/>
    <w:pPr>
      <w:tabs>
        <w:tab w:val="clear" w:pos="2302"/>
        <w:tab w:val="num" w:pos="1911"/>
      </w:tabs>
      <w:ind w:left="1911" w:hanging="709"/>
    </w:pPr>
    <w:rPr>
      <w:rFonts w:ascii="Times New Roman" w:hAnsi="Times New Roman"/>
    </w:rPr>
  </w:style>
  <w:style w:type="paragraph" w:customStyle="1" w:styleId="ListNumber4Level3">
    <w:name w:val="List Number 4 (Level 3)"/>
    <w:basedOn w:val="Text4"/>
    <w:uiPriority w:val="99"/>
    <w:locked/>
    <w:rsid w:val="009106F3"/>
    <w:pPr>
      <w:tabs>
        <w:tab w:val="clear" w:pos="2302"/>
        <w:tab w:val="num" w:pos="1911"/>
      </w:tabs>
      <w:ind w:left="1911" w:hanging="709"/>
    </w:pPr>
    <w:rPr>
      <w:rFonts w:ascii="Times New Roman" w:hAnsi="Times New Roman"/>
    </w:rPr>
  </w:style>
  <w:style w:type="paragraph" w:customStyle="1" w:styleId="ListNumberLevel4">
    <w:name w:val="List Number (Level 4)"/>
    <w:basedOn w:val="Normal"/>
    <w:uiPriority w:val="99"/>
    <w:locked/>
    <w:rsid w:val="009106F3"/>
    <w:pPr>
      <w:tabs>
        <w:tab w:val="num" w:pos="709"/>
      </w:tabs>
      <w:spacing w:after="240"/>
      <w:ind w:left="709" w:hanging="709"/>
    </w:pPr>
  </w:style>
  <w:style w:type="paragraph" w:customStyle="1" w:styleId="ListNumber1Level4">
    <w:name w:val="List Number 1 (Level 4)"/>
    <w:basedOn w:val="Text1"/>
    <w:uiPriority w:val="99"/>
    <w:locked/>
    <w:rsid w:val="009106F3"/>
    <w:pPr>
      <w:tabs>
        <w:tab w:val="num" w:pos="1191"/>
      </w:tabs>
      <w:ind w:left="1191" w:hanging="709"/>
    </w:pPr>
    <w:rPr>
      <w:rFonts w:ascii="Times New Roman" w:hAnsi="Times New Roman"/>
    </w:rPr>
  </w:style>
  <w:style w:type="paragraph" w:customStyle="1" w:styleId="ListNumber2Level4">
    <w:name w:val="List Number 2 (Level 4)"/>
    <w:basedOn w:val="Text2"/>
    <w:uiPriority w:val="99"/>
    <w:locked/>
    <w:rsid w:val="009106F3"/>
    <w:pPr>
      <w:tabs>
        <w:tab w:val="clear" w:pos="2161"/>
        <w:tab w:val="num" w:pos="1911"/>
      </w:tabs>
      <w:ind w:left="1911" w:hanging="709"/>
    </w:pPr>
    <w:rPr>
      <w:rFonts w:ascii="Times New Roman" w:hAnsi="Times New Roman"/>
    </w:rPr>
  </w:style>
  <w:style w:type="paragraph" w:customStyle="1" w:styleId="ListNumber3Level4">
    <w:name w:val="List Number 3 (Level 4)"/>
    <w:basedOn w:val="Text3"/>
    <w:uiPriority w:val="99"/>
    <w:locked/>
    <w:rsid w:val="009106F3"/>
    <w:pPr>
      <w:tabs>
        <w:tab w:val="clear" w:pos="2302"/>
        <w:tab w:val="num" w:pos="1911"/>
      </w:tabs>
      <w:ind w:left="1911" w:hanging="709"/>
    </w:pPr>
    <w:rPr>
      <w:rFonts w:ascii="Times New Roman" w:hAnsi="Times New Roman"/>
    </w:rPr>
  </w:style>
  <w:style w:type="paragraph" w:customStyle="1" w:styleId="ListNumber4Level4">
    <w:name w:val="List Number 4 (Level 4)"/>
    <w:basedOn w:val="Text4"/>
    <w:uiPriority w:val="99"/>
    <w:locked/>
    <w:rsid w:val="009106F3"/>
    <w:pPr>
      <w:tabs>
        <w:tab w:val="clear" w:pos="2302"/>
        <w:tab w:val="num" w:pos="1911"/>
      </w:tabs>
      <w:ind w:left="1911" w:hanging="709"/>
    </w:pPr>
    <w:rPr>
      <w:rFonts w:ascii="Times New Roman" w:hAnsi="Times New Roman"/>
    </w:rPr>
  </w:style>
  <w:style w:type="paragraph" w:styleId="NormalWeb">
    <w:name w:val="Normal (Web)"/>
    <w:basedOn w:val="Normal"/>
    <w:uiPriority w:val="99"/>
    <w:rsid w:val="009106F3"/>
    <w:pPr>
      <w:spacing w:before="60" w:after="60"/>
    </w:pPr>
  </w:style>
  <w:style w:type="paragraph" w:customStyle="1" w:styleId="ETFBodyText">
    <w:name w:val="ETF Body Text"/>
    <w:basedOn w:val="Normal"/>
    <w:uiPriority w:val="99"/>
    <w:locked/>
    <w:rsid w:val="009106F3"/>
    <w:pPr>
      <w:spacing w:before="60" w:after="60"/>
    </w:pPr>
    <w:rPr>
      <w:rFonts w:ascii="Arial" w:hAnsi="Arial" w:cs="Arial"/>
      <w:szCs w:val="24"/>
    </w:rPr>
  </w:style>
  <w:style w:type="paragraph" w:customStyle="1" w:styleId="Car">
    <w:name w:val="Car"/>
    <w:basedOn w:val="Normal"/>
    <w:uiPriority w:val="99"/>
    <w:locked/>
    <w:rsid w:val="009106F3"/>
    <w:pPr>
      <w:autoSpaceDE w:val="0"/>
      <w:spacing w:after="160" w:line="240" w:lineRule="exact"/>
    </w:pPr>
    <w:rPr>
      <w:rFonts w:ascii="Arial" w:hAnsi="Arial" w:cs="Arial"/>
    </w:rPr>
  </w:style>
  <w:style w:type="paragraph" w:customStyle="1" w:styleId="Initial">
    <w:name w:val="Initial"/>
    <w:uiPriority w:val="99"/>
    <w:locked/>
    <w:rsid w:val="009106F3"/>
    <w:pPr>
      <w:tabs>
        <w:tab w:val="left" w:pos="-720"/>
      </w:tabs>
      <w:suppressAutoHyphens/>
      <w:jc w:val="both"/>
    </w:pPr>
    <w:rPr>
      <w:spacing w:val="-3"/>
      <w:sz w:val="24"/>
      <w:lang w:val="ru-RU" w:eastAsia="ru-RU"/>
    </w:rPr>
  </w:style>
  <w:style w:type="paragraph" w:customStyle="1" w:styleId="CarattereCharCharCharCarattere">
    <w:name w:val="Carattere Char Char Char Carattere"/>
    <w:basedOn w:val="Normal"/>
    <w:uiPriority w:val="99"/>
    <w:locked/>
    <w:rsid w:val="009106F3"/>
    <w:pPr>
      <w:spacing w:after="160" w:line="240" w:lineRule="exact"/>
    </w:pPr>
    <w:rPr>
      <w:rFonts w:ascii="Verdana" w:hAnsi="Verdana"/>
    </w:rPr>
  </w:style>
  <w:style w:type="paragraph" w:customStyle="1" w:styleId="ZnakCharChar">
    <w:name w:val="Znak Char Char"/>
    <w:basedOn w:val="Normal"/>
    <w:uiPriority w:val="99"/>
    <w:locked/>
    <w:rsid w:val="009106F3"/>
    <w:pPr>
      <w:spacing w:after="160" w:line="240" w:lineRule="exact"/>
    </w:pPr>
    <w:rPr>
      <w:rFonts w:ascii="Verdana" w:hAnsi="Verdana"/>
    </w:rPr>
  </w:style>
  <w:style w:type="paragraph" w:customStyle="1" w:styleId="WW-Default">
    <w:name w:val="WW-Default"/>
    <w:uiPriority w:val="99"/>
    <w:locked/>
    <w:rsid w:val="009106F3"/>
    <w:pPr>
      <w:widowControl w:val="0"/>
      <w:suppressAutoHyphens/>
      <w:autoSpaceDE w:val="0"/>
    </w:pPr>
    <w:rPr>
      <w:rFonts w:ascii="Arial" w:hAnsi="Arial" w:cs="Arial"/>
      <w:color w:val="000000"/>
      <w:sz w:val="24"/>
      <w:szCs w:val="24"/>
      <w:lang w:val="ru-RU" w:eastAsia="ru-RU"/>
    </w:rPr>
  </w:style>
  <w:style w:type="paragraph" w:customStyle="1" w:styleId="bold">
    <w:name w:val="bold"/>
    <w:basedOn w:val="Normal"/>
    <w:uiPriority w:val="99"/>
    <w:locked/>
    <w:rsid w:val="009106F3"/>
    <w:pPr>
      <w:spacing w:line="280" w:lineRule="atLeast"/>
    </w:pPr>
    <w:rPr>
      <w:rFonts w:ascii="Arial" w:hAnsi="Arial" w:cs="Arial"/>
      <w:b/>
      <w:color w:val="002060"/>
      <w:szCs w:val="24"/>
    </w:rPr>
  </w:style>
  <w:style w:type="paragraph" w:styleId="BalloonText">
    <w:name w:val="Balloon Text"/>
    <w:basedOn w:val="Normal"/>
    <w:link w:val="BalloonTextChar"/>
    <w:uiPriority w:val="99"/>
    <w:locked/>
    <w:rsid w:val="009106F3"/>
    <w:rPr>
      <w:rFonts w:ascii="Tahoma" w:hAnsi="Tahoma" w:cs="Tahoma"/>
      <w:sz w:val="16"/>
      <w:szCs w:val="16"/>
    </w:rPr>
  </w:style>
  <w:style w:type="character" w:customStyle="1" w:styleId="BalloonTextChar">
    <w:name w:val="Balloon Text Char"/>
    <w:link w:val="BalloonText"/>
    <w:uiPriority w:val="99"/>
    <w:semiHidden/>
    <w:rsid w:val="0086701B"/>
    <w:rPr>
      <w:rFonts w:ascii="Times New Roman" w:hAnsi="Times New Roman"/>
      <w:sz w:val="0"/>
      <w:szCs w:val="0"/>
    </w:rPr>
  </w:style>
  <w:style w:type="paragraph" w:customStyle="1" w:styleId="Akapitzlist1">
    <w:name w:val="Akapit z listą1"/>
    <w:basedOn w:val="Normal"/>
    <w:uiPriority w:val="99"/>
    <w:locked/>
    <w:rsid w:val="009106F3"/>
    <w:pPr>
      <w:ind w:left="720"/>
    </w:pPr>
    <w:rPr>
      <w:rFonts w:ascii="Arial" w:hAnsi="Arial"/>
      <w:sz w:val="22"/>
      <w:szCs w:val="24"/>
    </w:rPr>
  </w:style>
  <w:style w:type="paragraph" w:customStyle="1" w:styleId="Tekstkomentarza1">
    <w:name w:val="Tekst komentarza1"/>
    <w:basedOn w:val="Normal"/>
    <w:uiPriority w:val="99"/>
    <w:locked/>
    <w:rsid w:val="009106F3"/>
    <w:pPr>
      <w:spacing w:after="240"/>
    </w:pPr>
  </w:style>
  <w:style w:type="paragraph" w:styleId="CommentText">
    <w:name w:val="annotation text"/>
    <w:basedOn w:val="Normal"/>
    <w:link w:val="CommentTextChar"/>
    <w:uiPriority w:val="99"/>
    <w:semiHidden/>
    <w:rsid w:val="001C7434"/>
    <w:pPr>
      <w:spacing w:line="240" w:lineRule="auto"/>
    </w:pPr>
    <w:rPr>
      <w:sz w:val="20"/>
    </w:rPr>
  </w:style>
  <w:style w:type="character" w:customStyle="1" w:styleId="CommentTextChar">
    <w:name w:val="Comment Text Char"/>
    <w:link w:val="CommentText"/>
    <w:uiPriority w:val="99"/>
    <w:semiHidden/>
    <w:locked/>
    <w:rsid w:val="001C7434"/>
    <w:rPr>
      <w:lang w:eastAsia="ru-RU"/>
    </w:rPr>
  </w:style>
  <w:style w:type="paragraph" w:styleId="CommentSubject">
    <w:name w:val="annotation subject"/>
    <w:basedOn w:val="Tekstkomentarza1"/>
    <w:next w:val="Tekstkomentarza1"/>
    <w:link w:val="CommentSubjectChar"/>
    <w:uiPriority w:val="99"/>
    <w:locked/>
    <w:rsid w:val="009106F3"/>
    <w:rPr>
      <w:b/>
      <w:bCs/>
    </w:rPr>
  </w:style>
  <w:style w:type="character" w:customStyle="1" w:styleId="CommentSubjectChar">
    <w:name w:val="Comment Subject Char"/>
    <w:link w:val="CommentSubject"/>
    <w:uiPriority w:val="99"/>
    <w:semiHidden/>
    <w:rsid w:val="0086701B"/>
    <w:rPr>
      <w:b/>
      <w:bCs/>
      <w:sz w:val="20"/>
      <w:szCs w:val="20"/>
      <w:lang w:eastAsia="ru-RU"/>
    </w:rPr>
  </w:style>
  <w:style w:type="paragraph" w:customStyle="1" w:styleId="CM7">
    <w:name w:val="CM7"/>
    <w:basedOn w:val="WW-Default"/>
    <w:next w:val="WW-Default"/>
    <w:uiPriority w:val="99"/>
    <w:locked/>
    <w:rsid w:val="009106F3"/>
    <w:rPr>
      <w:color w:val="auto"/>
    </w:rPr>
  </w:style>
  <w:style w:type="paragraph" w:customStyle="1" w:styleId="CM2">
    <w:name w:val="CM2"/>
    <w:basedOn w:val="WW-Default"/>
    <w:next w:val="WW-Default"/>
    <w:uiPriority w:val="99"/>
    <w:locked/>
    <w:rsid w:val="009106F3"/>
    <w:pPr>
      <w:spacing w:line="253" w:lineRule="atLeast"/>
    </w:pPr>
    <w:rPr>
      <w:color w:val="auto"/>
    </w:rPr>
  </w:style>
  <w:style w:type="paragraph" w:customStyle="1" w:styleId="normalboldnobox">
    <w:name w:val="normal bold no box"/>
    <w:basedOn w:val="Normal"/>
    <w:uiPriority w:val="99"/>
    <w:locked/>
    <w:rsid w:val="009106F3"/>
    <w:rPr>
      <w:rFonts w:ascii="Century Gothic" w:hAnsi="Century Gothic" w:cs="Arial"/>
      <w:b/>
      <w:bCs/>
      <w:szCs w:val="24"/>
    </w:rPr>
  </w:style>
  <w:style w:type="paragraph" w:customStyle="1" w:styleId="Nagwekspisutreci1">
    <w:name w:val="Nagłówek spisu treści1"/>
    <w:basedOn w:val="Heading1"/>
    <w:next w:val="Normal"/>
    <w:uiPriority w:val="99"/>
    <w:locked/>
    <w:rsid w:val="009106F3"/>
    <w:pPr>
      <w:keepLines/>
      <w:spacing w:before="480" w:after="0" w:line="276" w:lineRule="auto"/>
    </w:pPr>
    <w:rPr>
      <w:rFonts w:ascii="Cambria" w:hAnsi="Cambria"/>
      <w:color w:val="365F91"/>
      <w:szCs w:val="28"/>
    </w:rPr>
  </w:style>
  <w:style w:type="paragraph" w:customStyle="1" w:styleId="Bezodstpw1">
    <w:name w:val="Bez odstępów1"/>
    <w:uiPriority w:val="99"/>
    <w:locked/>
    <w:rsid w:val="009106F3"/>
    <w:pPr>
      <w:suppressAutoHyphens/>
      <w:jc w:val="both"/>
    </w:pPr>
    <w:rPr>
      <w:sz w:val="24"/>
      <w:lang w:val="ru-RU" w:eastAsia="ru-RU"/>
    </w:rPr>
  </w:style>
  <w:style w:type="paragraph" w:styleId="NoSpacing">
    <w:name w:val="No Spacing"/>
    <w:uiPriority w:val="99"/>
    <w:qFormat/>
    <w:locked/>
    <w:rsid w:val="009106F3"/>
    <w:pPr>
      <w:suppressAutoHyphens/>
      <w:jc w:val="both"/>
    </w:pPr>
    <w:rPr>
      <w:sz w:val="24"/>
      <w:lang w:val="ru-RU" w:eastAsia="ru-RU"/>
    </w:rPr>
  </w:style>
  <w:style w:type="paragraph" w:customStyle="1" w:styleId="TableContents">
    <w:name w:val="Table Contents"/>
    <w:basedOn w:val="Normal"/>
    <w:uiPriority w:val="99"/>
    <w:locked/>
    <w:rsid w:val="009106F3"/>
    <w:pPr>
      <w:suppressLineNumbers/>
    </w:pPr>
  </w:style>
  <w:style w:type="paragraph" w:customStyle="1" w:styleId="TableHeading">
    <w:name w:val="Table Heading"/>
    <w:basedOn w:val="TableContents"/>
    <w:uiPriority w:val="99"/>
    <w:locked/>
    <w:rsid w:val="009106F3"/>
    <w:pPr>
      <w:jc w:val="center"/>
    </w:pPr>
    <w:rPr>
      <w:b/>
      <w:bCs/>
    </w:rPr>
  </w:style>
  <w:style w:type="paragraph" w:customStyle="1" w:styleId="Framecontents">
    <w:name w:val="Frame contents"/>
    <w:basedOn w:val="BodyText"/>
    <w:uiPriority w:val="99"/>
    <w:locked/>
    <w:rsid w:val="009106F3"/>
  </w:style>
  <w:style w:type="paragraph" w:customStyle="1" w:styleId="Contents10">
    <w:name w:val="Contents 10"/>
    <w:basedOn w:val="Index"/>
    <w:uiPriority w:val="99"/>
    <w:locked/>
    <w:rsid w:val="009106F3"/>
    <w:pPr>
      <w:tabs>
        <w:tab w:val="right" w:leader="dot" w:pos="7091"/>
      </w:tabs>
      <w:ind w:left="2547"/>
    </w:pPr>
  </w:style>
  <w:style w:type="paragraph" w:customStyle="1" w:styleId="ContentsHeading">
    <w:name w:val="Contents Heading"/>
    <w:basedOn w:val="Heading"/>
    <w:uiPriority w:val="99"/>
    <w:locked/>
    <w:rsid w:val="009106F3"/>
    <w:pPr>
      <w:suppressLineNumbers/>
    </w:pPr>
    <w:rPr>
      <w:b/>
      <w:bCs/>
      <w:sz w:val="32"/>
      <w:szCs w:val="32"/>
    </w:rPr>
  </w:style>
  <w:style w:type="table" w:styleId="TableGrid">
    <w:name w:val="Table Grid"/>
    <w:basedOn w:val="TableNormal"/>
    <w:uiPriority w:val="99"/>
    <w:locked/>
    <w:rsid w:val="00E91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link w:val="DefaultTextChar"/>
    <w:uiPriority w:val="99"/>
    <w:rsid w:val="00A55768"/>
    <w:pPr>
      <w:suppressAutoHyphens w:val="0"/>
      <w:spacing w:line="280" w:lineRule="atLeast"/>
    </w:pPr>
    <w:rPr>
      <w:rFonts w:ascii="Arial" w:hAnsi="Arial"/>
      <w:sz w:val="18"/>
    </w:rPr>
  </w:style>
  <w:style w:type="character" w:customStyle="1" w:styleId="DefaultTextChar">
    <w:name w:val="Default Text Char"/>
    <w:link w:val="DefaultText"/>
    <w:uiPriority w:val="99"/>
    <w:locked/>
    <w:rsid w:val="00A55768"/>
    <w:rPr>
      <w:rFonts w:ascii="Arial" w:hAnsi="Arial"/>
      <w:sz w:val="18"/>
      <w:lang w:eastAsia="ru-RU"/>
    </w:rPr>
  </w:style>
  <w:style w:type="character" w:customStyle="1" w:styleId="ft">
    <w:name w:val="ft"/>
    <w:uiPriority w:val="99"/>
    <w:rsid w:val="00994230"/>
    <w:rPr>
      <w:rFonts w:cs="Times New Roman"/>
    </w:rPr>
  </w:style>
  <w:style w:type="character" w:styleId="CommentReference">
    <w:name w:val="annotation reference"/>
    <w:uiPriority w:val="99"/>
    <w:semiHidden/>
    <w:rsid w:val="001C7434"/>
    <w:rPr>
      <w:rFonts w:cs="Times New Roman"/>
      <w:sz w:val="16"/>
    </w:rPr>
  </w:style>
  <w:style w:type="paragraph" w:customStyle="1" w:styleId="StyleJustified">
    <w:name w:val="Style Justified"/>
    <w:basedOn w:val="Normal"/>
    <w:uiPriority w:val="99"/>
    <w:rsid w:val="001F0645"/>
    <w:pPr>
      <w:suppressAutoHyphens w:val="0"/>
      <w:spacing w:before="120" w:after="120" w:line="360" w:lineRule="auto"/>
    </w:pPr>
    <w:rPr>
      <w:rFonts w:ascii="Times New Roman" w:hAnsi="Times New Roman"/>
    </w:rPr>
  </w:style>
  <w:style w:type="paragraph" w:customStyle="1" w:styleId="Default">
    <w:name w:val="Default"/>
    <w:uiPriority w:val="99"/>
    <w:rsid w:val="001F0645"/>
    <w:pPr>
      <w:autoSpaceDE w:val="0"/>
      <w:autoSpaceDN w:val="0"/>
      <w:adjustRightInd w:val="0"/>
    </w:pPr>
    <w:rPr>
      <w:rFonts w:ascii="Arial Narrow" w:hAnsi="Arial Narrow" w:cs="Arial Narrow"/>
      <w:color w:val="000000"/>
      <w:sz w:val="24"/>
      <w:szCs w:val="24"/>
      <w:lang w:val="ru-RU" w:eastAsia="ru-RU"/>
    </w:rPr>
  </w:style>
  <w:style w:type="paragraph" w:customStyle="1" w:styleId="font6">
    <w:name w:val="font6"/>
    <w:basedOn w:val="Normal"/>
    <w:uiPriority w:val="99"/>
    <w:rsid w:val="001F0645"/>
    <w:pPr>
      <w:widowControl w:val="0"/>
      <w:suppressAutoHyphens w:val="0"/>
      <w:spacing w:before="100" w:after="100" w:line="240" w:lineRule="auto"/>
      <w:jc w:val="left"/>
    </w:pPr>
    <w:rPr>
      <w:rFonts w:ascii="Times New Roman" w:hAnsi="Times New Roman"/>
      <w:b/>
    </w:rPr>
  </w:style>
  <w:style w:type="paragraph" w:customStyle="1" w:styleId="DefaultLTGliederung1">
    <w:name w:val="Default~LT~Gliederung 1"/>
    <w:uiPriority w:val="99"/>
    <w:rsid w:val="00840E5D"/>
    <w:pPr>
      <w:tabs>
        <w:tab w:val="left" w:pos="865"/>
        <w:tab w:val="left" w:pos="2305"/>
        <w:tab w:val="left" w:pos="3745"/>
        <w:tab w:val="left" w:pos="5185"/>
        <w:tab w:val="left" w:pos="6625"/>
        <w:tab w:val="left" w:pos="8065"/>
        <w:tab w:val="left" w:pos="9505"/>
        <w:tab w:val="left" w:pos="10945"/>
        <w:tab w:val="left" w:pos="12385"/>
        <w:tab w:val="left" w:pos="13825"/>
        <w:tab w:val="left" w:pos="15265"/>
      </w:tabs>
      <w:autoSpaceDE w:val="0"/>
      <w:autoSpaceDN w:val="0"/>
      <w:adjustRightInd w:val="0"/>
      <w:spacing w:before="120"/>
    </w:pPr>
    <w:rPr>
      <w:rFonts w:ascii="Mangal" w:eastAsia="Arial Unicode MS" w:hAnsi="Mangal" w:cs="Mangal"/>
      <w:color w:val="000000"/>
      <w:sz w:val="64"/>
      <w:szCs w:val="64"/>
      <w:lang w:val="ru-RU" w:eastAsia="ru-RU"/>
    </w:rPr>
  </w:style>
  <w:style w:type="paragraph" w:customStyle="1" w:styleId="a">
    <w:name w:val="табличный"/>
    <w:basedOn w:val="Normal"/>
    <w:link w:val="a0"/>
    <w:uiPriority w:val="99"/>
    <w:rsid w:val="0074523F"/>
    <w:pPr>
      <w:suppressAutoHyphens w:val="0"/>
      <w:spacing w:line="240" w:lineRule="auto"/>
      <w:ind w:left="-57" w:right="-57"/>
    </w:pPr>
    <w:rPr>
      <w:rFonts w:ascii="Arial" w:hAnsi="Arial"/>
      <w:sz w:val="20"/>
    </w:rPr>
  </w:style>
  <w:style w:type="character" w:customStyle="1" w:styleId="a0">
    <w:name w:val="табличный Знак"/>
    <w:link w:val="a"/>
    <w:uiPriority w:val="99"/>
    <w:locked/>
    <w:rsid w:val="0074523F"/>
    <w:rPr>
      <w:rFonts w:ascii="Arial" w:hAnsi="Arial"/>
      <w:lang w:val="ru-RU" w:eastAsia="ru-RU"/>
    </w:rPr>
  </w:style>
  <w:style w:type="paragraph" w:styleId="Revision">
    <w:name w:val="Revision"/>
    <w:hidden/>
    <w:uiPriority w:val="99"/>
    <w:semiHidden/>
    <w:rsid w:val="00292647"/>
    <w:rPr>
      <w:sz w:val="24"/>
      <w:lang w:val="ru-RU" w:eastAsia="ru-RU"/>
    </w:rPr>
  </w:style>
  <w:style w:type="character" w:customStyle="1" w:styleId="apple-converted-space">
    <w:name w:val="apple-converted-space"/>
    <w:uiPriority w:val="99"/>
    <w:rsid w:val="00144AD9"/>
    <w:rPr>
      <w:rFonts w:cs="Times New Roman"/>
    </w:rPr>
  </w:style>
  <w:style w:type="character" w:customStyle="1" w:styleId="name">
    <w:name w:val="name"/>
    <w:uiPriority w:val="99"/>
    <w:rsid w:val="008C6D06"/>
    <w:rPr>
      <w:rFonts w:ascii="Times New Roman" w:hAnsi="Times New Roman" w:cs="Times New Roman"/>
      <w:caps/>
    </w:rPr>
  </w:style>
  <w:style w:type="paragraph" w:customStyle="1" w:styleId="8">
    <w:name w:val="Знак8 Знак Знак Знак Знак Знак Знак"/>
    <w:basedOn w:val="Normal"/>
    <w:autoRedefine/>
    <w:rsid w:val="006B336E"/>
    <w:pPr>
      <w:suppressAutoHyphens w:val="0"/>
      <w:autoSpaceDE w:val="0"/>
      <w:autoSpaceDN w:val="0"/>
      <w:adjustRightInd w:val="0"/>
      <w:spacing w:line="240" w:lineRule="auto"/>
      <w:jc w:val="left"/>
    </w:pPr>
    <w:rPr>
      <w:rFonts w:ascii="Arial" w:hAnsi="Arial" w:cs="Arial"/>
      <w:sz w:val="20"/>
      <w:lang w:val="en-ZA"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D321C"/>
    <w:pPr>
      <w:suppressAutoHyphens/>
      <w:spacing w:line="312" w:lineRule="auto"/>
      <w:jc w:val="both"/>
    </w:pPr>
    <w:rPr>
      <w:sz w:val="24"/>
      <w:lang w:val="ru-RU" w:eastAsia="ru-RU"/>
    </w:rPr>
  </w:style>
  <w:style w:type="paragraph" w:styleId="Heading1">
    <w:name w:val="heading 1"/>
    <w:basedOn w:val="Heading2"/>
    <w:next w:val="Normal"/>
    <w:link w:val="Heading1Char"/>
    <w:uiPriority w:val="99"/>
    <w:qFormat/>
    <w:rsid w:val="00604955"/>
    <w:pPr>
      <w:pageBreakBefore/>
      <w:numPr>
        <w:ilvl w:val="0"/>
      </w:numPr>
      <w:spacing w:after="240"/>
      <w:jc w:val="center"/>
      <w:outlineLvl w:val="0"/>
    </w:pPr>
    <w:rPr>
      <w:color w:val="943634"/>
      <w:sz w:val="28"/>
    </w:rPr>
  </w:style>
  <w:style w:type="paragraph" w:styleId="Heading2">
    <w:name w:val="heading 2"/>
    <w:basedOn w:val="Normal"/>
    <w:next w:val="Normal"/>
    <w:link w:val="Heading2Char"/>
    <w:uiPriority w:val="99"/>
    <w:qFormat/>
    <w:rsid w:val="00604955"/>
    <w:pPr>
      <w:keepNext/>
      <w:numPr>
        <w:ilvl w:val="1"/>
        <w:numId w:val="22"/>
      </w:numPr>
      <w:tabs>
        <w:tab w:val="left" w:pos="567"/>
      </w:tabs>
      <w:spacing w:before="120" w:after="120"/>
      <w:ind w:left="720"/>
      <w:outlineLvl w:val="1"/>
    </w:pPr>
    <w:rPr>
      <w:b/>
      <w:bCs/>
      <w:iCs/>
      <w:sz w:val="26"/>
      <w:szCs w:val="24"/>
    </w:rPr>
  </w:style>
  <w:style w:type="paragraph" w:styleId="Heading3">
    <w:name w:val="heading 3"/>
    <w:basedOn w:val="Normal"/>
    <w:next w:val="Normal"/>
    <w:link w:val="Heading3Char"/>
    <w:uiPriority w:val="99"/>
    <w:qFormat/>
    <w:rsid w:val="006B0DD3"/>
    <w:pPr>
      <w:keepNext/>
      <w:numPr>
        <w:ilvl w:val="2"/>
        <w:numId w:val="22"/>
      </w:numPr>
      <w:spacing w:before="120" w:after="60"/>
      <w:outlineLvl w:val="2"/>
    </w:pPr>
    <w:rPr>
      <w:b/>
      <w:bCs/>
      <w:szCs w:val="26"/>
    </w:rPr>
  </w:style>
  <w:style w:type="paragraph" w:styleId="Heading4">
    <w:name w:val="heading 4"/>
    <w:basedOn w:val="Normal"/>
    <w:next w:val="Normal"/>
    <w:link w:val="Heading4Char"/>
    <w:uiPriority w:val="99"/>
    <w:qFormat/>
    <w:rsid w:val="006B0DD3"/>
    <w:pPr>
      <w:keepNext/>
      <w:numPr>
        <w:ilvl w:val="3"/>
        <w:numId w:val="22"/>
      </w:numPr>
      <w:spacing w:before="120" w:after="60"/>
      <w:outlineLvl w:val="3"/>
    </w:pPr>
    <w:rPr>
      <w:b/>
    </w:rPr>
  </w:style>
  <w:style w:type="paragraph" w:styleId="Heading5">
    <w:name w:val="heading 5"/>
    <w:basedOn w:val="Normal"/>
    <w:next w:val="Normal"/>
    <w:link w:val="Heading5Char"/>
    <w:uiPriority w:val="99"/>
    <w:qFormat/>
    <w:locked/>
    <w:rsid w:val="009106F3"/>
    <w:pPr>
      <w:spacing w:before="240" w:after="60"/>
      <w:outlineLvl w:val="4"/>
    </w:pPr>
    <w:rPr>
      <w:rFonts w:ascii="Arial" w:hAnsi="Arial"/>
      <w:sz w:val="22"/>
    </w:rPr>
  </w:style>
  <w:style w:type="paragraph" w:styleId="Heading6">
    <w:name w:val="heading 6"/>
    <w:basedOn w:val="Normal"/>
    <w:next w:val="Normal"/>
    <w:link w:val="Heading6Char"/>
    <w:uiPriority w:val="99"/>
    <w:qFormat/>
    <w:rsid w:val="00EE7A96"/>
    <w:pPr>
      <w:numPr>
        <w:numId w:val="23"/>
      </w:numPr>
      <w:outlineLvl w:val="5"/>
    </w:pPr>
    <w:rPr>
      <w:bCs/>
      <w:iCs/>
      <w:szCs w:val="24"/>
    </w:rPr>
  </w:style>
  <w:style w:type="paragraph" w:styleId="Heading7">
    <w:name w:val="heading 7"/>
    <w:basedOn w:val="Normal"/>
    <w:next w:val="Normal"/>
    <w:link w:val="Heading7Char"/>
    <w:uiPriority w:val="99"/>
    <w:qFormat/>
    <w:locked/>
    <w:rsid w:val="009106F3"/>
    <w:pPr>
      <w:spacing w:before="240" w:after="60"/>
      <w:outlineLvl w:val="6"/>
    </w:pPr>
    <w:rPr>
      <w:rFonts w:ascii="Arial" w:hAnsi="Arial"/>
    </w:rPr>
  </w:style>
  <w:style w:type="paragraph" w:styleId="Heading8">
    <w:name w:val="heading 8"/>
    <w:basedOn w:val="Normal"/>
    <w:next w:val="Normal"/>
    <w:link w:val="Heading8Char"/>
    <w:uiPriority w:val="99"/>
    <w:qFormat/>
    <w:locked/>
    <w:rsid w:val="009106F3"/>
    <w:pPr>
      <w:spacing w:before="240" w:after="60"/>
      <w:outlineLvl w:val="7"/>
    </w:pPr>
    <w:rPr>
      <w:rFonts w:ascii="Arial" w:hAnsi="Arial"/>
      <w:i/>
    </w:rPr>
  </w:style>
  <w:style w:type="paragraph" w:styleId="Heading9">
    <w:name w:val="heading 9"/>
    <w:basedOn w:val="Normal"/>
    <w:next w:val="Normal"/>
    <w:link w:val="Heading9Char"/>
    <w:uiPriority w:val="99"/>
    <w:qFormat/>
    <w:locked/>
    <w:rsid w:val="009106F3"/>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701B"/>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86701B"/>
    <w:rPr>
      <w:rFonts w:ascii="Cambria" w:eastAsia="Times New Roman" w:hAnsi="Cambria" w:cs="Times New Roman"/>
      <w:b/>
      <w:bCs/>
      <w:i/>
      <w:iCs/>
      <w:sz w:val="28"/>
      <w:szCs w:val="28"/>
    </w:rPr>
  </w:style>
  <w:style w:type="character" w:customStyle="1" w:styleId="Heading3Char">
    <w:name w:val="Heading 3 Char"/>
    <w:link w:val="Heading3"/>
    <w:uiPriority w:val="99"/>
    <w:locked/>
    <w:rsid w:val="001F0645"/>
    <w:rPr>
      <w:b/>
      <w:sz w:val="26"/>
      <w:lang w:eastAsia="ru-RU"/>
    </w:rPr>
  </w:style>
  <w:style w:type="character" w:customStyle="1" w:styleId="Heading4Char">
    <w:name w:val="Heading 4 Char"/>
    <w:link w:val="Heading4"/>
    <w:uiPriority w:val="9"/>
    <w:semiHidden/>
    <w:rsid w:val="0086701B"/>
    <w:rPr>
      <w:rFonts w:ascii="Calibri" w:eastAsia="Times New Roman" w:hAnsi="Calibri" w:cs="Times New Roman"/>
      <w:b/>
      <w:bCs/>
      <w:sz w:val="28"/>
      <w:szCs w:val="28"/>
    </w:rPr>
  </w:style>
  <w:style w:type="character" w:customStyle="1" w:styleId="Heading5Char">
    <w:name w:val="Heading 5 Char"/>
    <w:link w:val="Heading5"/>
    <w:uiPriority w:val="9"/>
    <w:semiHidden/>
    <w:rsid w:val="0086701B"/>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86701B"/>
    <w:rPr>
      <w:rFonts w:ascii="Calibri" w:eastAsia="Times New Roman" w:hAnsi="Calibri" w:cs="Times New Roman"/>
      <w:b/>
      <w:bCs/>
    </w:rPr>
  </w:style>
  <w:style w:type="character" w:customStyle="1" w:styleId="Heading7Char">
    <w:name w:val="Heading 7 Char"/>
    <w:link w:val="Heading7"/>
    <w:uiPriority w:val="9"/>
    <w:semiHidden/>
    <w:rsid w:val="0086701B"/>
    <w:rPr>
      <w:rFonts w:ascii="Calibri" w:eastAsia="Times New Roman" w:hAnsi="Calibri" w:cs="Times New Roman"/>
      <w:sz w:val="24"/>
      <w:szCs w:val="24"/>
    </w:rPr>
  </w:style>
  <w:style w:type="character" w:customStyle="1" w:styleId="Heading8Char">
    <w:name w:val="Heading 8 Char"/>
    <w:link w:val="Heading8"/>
    <w:uiPriority w:val="9"/>
    <w:semiHidden/>
    <w:rsid w:val="0086701B"/>
    <w:rPr>
      <w:rFonts w:ascii="Calibri" w:eastAsia="Times New Roman" w:hAnsi="Calibri" w:cs="Times New Roman"/>
      <w:i/>
      <w:iCs/>
      <w:sz w:val="24"/>
      <w:szCs w:val="24"/>
    </w:rPr>
  </w:style>
  <w:style w:type="character" w:customStyle="1" w:styleId="Heading9Char">
    <w:name w:val="Heading 9 Char"/>
    <w:link w:val="Heading9"/>
    <w:uiPriority w:val="9"/>
    <w:semiHidden/>
    <w:rsid w:val="0086701B"/>
    <w:rPr>
      <w:rFonts w:ascii="Cambria" w:eastAsia="Times New Roman" w:hAnsi="Cambria" w:cs="Times New Roman"/>
    </w:rPr>
  </w:style>
  <w:style w:type="character" w:customStyle="1" w:styleId="WW8Num1z0">
    <w:name w:val="WW8Num1z0"/>
    <w:uiPriority w:val="99"/>
    <w:locked/>
    <w:rsid w:val="009106F3"/>
    <w:rPr>
      <w:rFonts w:ascii="Symbol" w:hAnsi="Symbol"/>
    </w:rPr>
  </w:style>
  <w:style w:type="character" w:customStyle="1" w:styleId="WW8Num2z0">
    <w:name w:val="WW8Num2z0"/>
    <w:uiPriority w:val="99"/>
    <w:locked/>
    <w:rsid w:val="009106F3"/>
    <w:rPr>
      <w:rFonts w:ascii="Symbol" w:hAnsi="Symbol"/>
    </w:rPr>
  </w:style>
  <w:style w:type="character" w:customStyle="1" w:styleId="WW8Num3z2">
    <w:name w:val="WW8Num3z2"/>
    <w:uiPriority w:val="99"/>
    <w:locked/>
    <w:rsid w:val="009106F3"/>
    <w:rPr>
      <w:rFonts w:ascii="Times New Roman" w:hAnsi="Times New Roman"/>
    </w:rPr>
  </w:style>
  <w:style w:type="character" w:customStyle="1" w:styleId="WW8Num3z3">
    <w:name w:val="WW8Num3z3"/>
    <w:uiPriority w:val="99"/>
    <w:locked/>
    <w:rsid w:val="009106F3"/>
    <w:rPr>
      <w:rFonts w:ascii="Symbol" w:hAnsi="Symbol"/>
    </w:rPr>
  </w:style>
  <w:style w:type="character" w:customStyle="1" w:styleId="WW8Num4z2">
    <w:name w:val="WW8Num4z2"/>
    <w:uiPriority w:val="99"/>
    <w:locked/>
    <w:rsid w:val="009106F3"/>
    <w:rPr>
      <w:rFonts w:ascii="Times New Roman" w:hAnsi="Times New Roman"/>
    </w:rPr>
  </w:style>
  <w:style w:type="character" w:customStyle="1" w:styleId="WW8Num4z3">
    <w:name w:val="WW8Num4z3"/>
    <w:uiPriority w:val="99"/>
    <w:locked/>
    <w:rsid w:val="009106F3"/>
    <w:rPr>
      <w:rFonts w:ascii="Symbol" w:hAnsi="Symbol"/>
    </w:rPr>
  </w:style>
  <w:style w:type="character" w:customStyle="1" w:styleId="WW8Num5z0">
    <w:name w:val="WW8Num5z0"/>
    <w:uiPriority w:val="99"/>
    <w:locked/>
    <w:rsid w:val="009106F3"/>
    <w:rPr>
      <w:rFonts w:ascii="Symbol" w:hAnsi="Symbol"/>
    </w:rPr>
  </w:style>
  <w:style w:type="character" w:customStyle="1" w:styleId="WW8Num6z0">
    <w:name w:val="WW8Num6z0"/>
    <w:uiPriority w:val="99"/>
    <w:locked/>
    <w:rsid w:val="009106F3"/>
    <w:rPr>
      <w:rFonts w:ascii="Symbol" w:hAnsi="Symbol"/>
    </w:rPr>
  </w:style>
  <w:style w:type="character" w:customStyle="1" w:styleId="WW8Num7z2">
    <w:name w:val="WW8Num7z2"/>
    <w:uiPriority w:val="99"/>
    <w:locked/>
    <w:rsid w:val="009106F3"/>
    <w:rPr>
      <w:rFonts w:ascii="Times New Roman" w:hAnsi="Times New Roman"/>
    </w:rPr>
  </w:style>
  <w:style w:type="character" w:customStyle="1" w:styleId="WW8Num7z3">
    <w:name w:val="WW8Num7z3"/>
    <w:uiPriority w:val="99"/>
    <w:locked/>
    <w:rsid w:val="009106F3"/>
    <w:rPr>
      <w:rFonts w:ascii="Symbol" w:hAnsi="Symbol"/>
    </w:rPr>
  </w:style>
  <w:style w:type="character" w:customStyle="1" w:styleId="WW8Num8z0">
    <w:name w:val="WW8Num8z0"/>
    <w:uiPriority w:val="99"/>
    <w:locked/>
    <w:rsid w:val="009106F3"/>
    <w:rPr>
      <w:rFonts w:ascii="Times New Roman" w:hAnsi="Times New Roman"/>
    </w:rPr>
  </w:style>
  <w:style w:type="character" w:customStyle="1" w:styleId="WW8Num9z2">
    <w:name w:val="WW8Num9z2"/>
    <w:uiPriority w:val="99"/>
    <w:locked/>
    <w:rsid w:val="009106F3"/>
    <w:rPr>
      <w:rFonts w:ascii="Times New Roman" w:hAnsi="Times New Roman"/>
    </w:rPr>
  </w:style>
  <w:style w:type="character" w:customStyle="1" w:styleId="WW8Num9z3">
    <w:name w:val="WW8Num9z3"/>
    <w:uiPriority w:val="99"/>
    <w:locked/>
    <w:rsid w:val="009106F3"/>
    <w:rPr>
      <w:rFonts w:ascii="Symbol" w:hAnsi="Symbol"/>
    </w:rPr>
  </w:style>
  <w:style w:type="character" w:customStyle="1" w:styleId="WW8Num10z0">
    <w:name w:val="WW8Num10z0"/>
    <w:uiPriority w:val="99"/>
    <w:locked/>
    <w:rsid w:val="009106F3"/>
    <w:rPr>
      <w:rFonts w:ascii="Symbol" w:hAnsi="Symbol"/>
    </w:rPr>
  </w:style>
  <w:style w:type="character" w:customStyle="1" w:styleId="WW8Num11z0">
    <w:name w:val="WW8Num11z0"/>
    <w:uiPriority w:val="99"/>
    <w:locked/>
    <w:rsid w:val="009106F3"/>
    <w:rPr>
      <w:rFonts w:ascii="Symbol" w:hAnsi="Symbol"/>
    </w:rPr>
  </w:style>
  <w:style w:type="character" w:customStyle="1" w:styleId="WW8Num12z0">
    <w:name w:val="WW8Num12z0"/>
    <w:uiPriority w:val="99"/>
    <w:locked/>
    <w:rsid w:val="009106F3"/>
    <w:rPr>
      <w:rFonts w:ascii="Symbol" w:hAnsi="Symbol"/>
    </w:rPr>
  </w:style>
  <w:style w:type="character" w:customStyle="1" w:styleId="WW8Num13z0">
    <w:name w:val="WW8Num13z0"/>
    <w:uiPriority w:val="99"/>
    <w:locked/>
    <w:rsid w:val="009106F3"/>
    <w:rPr>
      <w:rFonts w:ascii="Times New Roman" w:hAnsi="Times New Roman"/>
    </w:rPr>
  </w:style>
  <w:style w:type="character" w:customStyle="1" w:styleId="WW8Num15z0">
    <w:name w:val="WW8Num15z0"/>
    <w:uiPriority w:val="99"/>
    <w:locked/>
    <w:rsid w:val="009106F3"/>
    <w:rPr>
      <w:rFonts w:ascii="Times New Roman" w:hAnsi="Times New Roman"/>
    </w:rPr>
  </w:style>
  <w:style w:type="character" w:customStyle="1" w:styleId="WW8Num16z0">
    <w:name w:val="WW8Num16z0"/>
    <w:uiPriority w:val="99"/>
    <w:locked/>
    <w:rsid w:val="009106F3"/>
    <w:rPr>
      <w:rFonts w:ascii="Times New Roman" w:hAnsi="Times New Roman"/>
    </w:rPr>
  </w:style>
  <w:style w:type="character" w:customStyle="1" w:styleId="WW8Num17z0">
    <w:name w:val="WW8Num17z0"/>
    <w:uiPriority w:val="99"/>
    <w:locked/>
    <w:rsid w:val="009106F3"/>
    <w:rPr>
      <w:rFonts w:ascii="Wingdings" w:hAnsi="Wingdings"/>
    </w:rPr>
  </w:style>
  <w:style w:type="character" w:customStyle="1" w:styleId="WW8Num18z0">
    <w:name w:val="WW8Num18z0"/>
    <w:uiPriority w:val="99"/>
    <w:locked/>
    <w:rsid w:val="009106F3"/>
    <w:rPr>
      <w:rFonts w:ascii="Symbol" w:hAnsi="Symbol"/>
    </w:rPr>
  </w:style>
  <w:style w:type="character" w:customStyle="1" w:styleId="WW8Num19z2">
    <w:name w:val="WW8Num19z2"/>
    <w:uiPriority w:val="99"/>
    <w:locked/>
    <w:rsid w:val="009106F3"/>
    <w:rPr>
      <w:rFonts w:ascii="Wingdings" w:hAnsi="Wingdings"/>
    </w:rPr>
  </w:style>
  <w:style w:type="character" w:customStyle="1" w:styleId="WW8Num19z3">
    <w:name w:val="WW8Num19z3"/>
    <w:uiPriority w:val="99"/>
    <w:locked/>
    <w:rsid w:val="009106F3"/>
    <w:rPr>
      <w:rFonts w:ascii="Symbol" w:hAnsi="Symbol"/>
    </w:rPr>
  </w:style>
  <w:style w:type="character" w:customStyle="1" w:styleId="WW8Num22z0">
    <w:name w:val="WW8Num22z0"/>
    <w:uiPriority w:val="99"/>
    <w:locked/>
    <w:rsid w:val="009106F3"/>
    <w:rPr>
      <w:rFonts w:ascii="Symbol" w:hAnsi="Symbol"/>
    </w:rPr>
  </w:style>
  <w:style w:type="character" w:customStyle="1" w:styleId="WW8Num22z1">
    <w:name w:val="WW8Num22z1"/>
    <w:uiPriority w:val="99"/>
    <w:locked/>
    <w:rsid w:val="009106F3"/>
    <w:rPr>
      <w:rFonts w:ascii="Courier New" w:hAnsi="Courier New"/>
    </w:rPr>
  </w:style>
  <w:style w:type="character" w:customStyle="1" w:styleId="WW8Num23z0">
    <w:name w:val="WW8Num23z0"/>
    <w:uiPriority w:val="99"/>
    <w:locked/>
    <w:rsid w:val="009106F3"/>
    <w:rPr>
      <w:rFonts w:ascii="Wingdings" w:hAnsi="Wingdings"/>
    </w:rPr>
  </w:style>
  <w:style w:type="character" w:customStyle="1" w:styleId="WW8Num23z1">
    <w:name w:val="WW8Num23z1"/>
    <w:uiPriority w:val="99"/>
    <w:locked/>
    <w:rsid w:val="009106F3"/>
    <w:rPr>
      <w:rFonts w:ascii="Courier New" w:hAnsi="Courier New"/>
    </w:rPr>
  </w:style>
  <w:style w:type="character" w:customStyle="1" w:styleId="WW8Num24z0">
    <w:name w:val="WW8Num24z0"/>
    <w:uiPriority w:val="99"/>
    <w:locked/>
    <w:rsid w:val="009106F3"/>
    <w:rPr>
      <w:rFonts w:ascii="Symbol" w:hAnsi="Symbol"/>
    </w:rPr>
  </w:style>
  <w:style w:type="character" w:customStyle="1" w:styleId="WW8Num24z1">
    <w:name w:val="WW8Num24z1"/>
    <w:uiPriority w:val="99"/>
    <w:locked/>
    <w:rsid w:val="009106F3"/>
    <w:rPr>
      <w:rFonts w:ascii="OpenSymbol" w:hAnsi="OpenSymbol"/>
    </w:rPr>
  </w:style>
  <w:style w:type="character" w:customStyle="1" w:styleId="WW8Num25z0">
    <w:name w:val="WW8Num25z0"/>
    <w:uiPriority w:val="99"/>
    <w:locked/>
    <w:rsid w:val="009106F3"/>
    <w:rPr>
      <w:rFonts w:ascii="Times New Roman" w:hAnsi="Times New Roman"/>
    </w:rPr>
  </w:style>
  <w:style w:type="character" w:customStyle="1" w:styleId="WW8Num25z1">
    <w:name w:val="WW8Num25z1"/>
    <w:uiPriority w:val="99"/>
    <w:locked/>
    <w:rsid w:val="009106F3"/>
    <w:rPr>
      <w:rFonts w:ascii="OpenSymbol" w:hAnsi="OpenSymbol"/>
    </w:rPr>
  </w:style>
  <w:style w:type="character" w:customStyle="1" w:styleId="WW8Num28z0">
    <w:name w:val="WW8Num28z0"/>
    <w:uiPriority w:val="99"/>
    <w:locked/>
    <w:rsid w:val="009106F3"/>
    <w:rPr>
      <w:rFonts w:ascii="Symbol" w:hAnsi="Symbol"/>
    </w:rPr>
  </w:style>
  <w:style w:type="character" w:customStyle="1" w:styleId="WW8Num28z1">
    <w:name w:val="WW8Num28z1"/>
    <w:uiPriority w:val="99"/>
    <w:locked/>
    <w:rsid w:val="009106F3"/>
    <w:rPr>
      <w:rFonts w:ascii="OpenSymbol" w:hAnsi="OpenSymbol"/>
    </w:rPr>
  </w:style>
  <w:style w:type="character" w:customStyle="1" w:styleId="WW8Num29z0">
    <w:name w:val="WW8Num29z0"/>
    <w:uiPriority w:val="99"/>
    <w:locked/>
    <w:rsid w:val="009106F3"/>
    <w:rPr>
      <w:rFonts w:ascii="Symbol" w:hAnsi="Symbol"/>
    </w:rPr>
  </w:style>
  <w:style w:type="character" w:customStyle="1" w:styleId="WW8Num29z1">
    <w:name w:val="WW8Num29z1"/>
    <w:uiPriority w:val="99"/>
    <w:locked/>
    <w:rsid w:val="009106F3"/>
    <w:rPr>
      <w:rFonts w:ascii="OpenSymbol" w:hAnsi="OpenSymbol"/>
    </w:rPr>
  </w:style>
  <w:style w:type="character" w:customStyle="1" w:styleId="WW8Num32z0">
    <w:name w:val="WW8Num32z0"/>
    <w:uiPriority w:val="99"/>
    <w:locked/>
    <w:rsid w:val="009106F3"/>
    <w:rPr>
      <w:rFonts w:ascii="Symbol" w:hAnsi="Symbol"/>
    </w:rPr>
  </w:style>
  <w:style w:type="character" w:customStyle="1" w:styleId="WW8Num32z1">
    <w:name w:val="WW8Num32z1"/>
    <w:uiPriority w:val="99"/>
    <w:locked/>
    <w:rsid w:val="009106F3"/>
    <w:rPr>
      <w:rFonts w:ascii="OpenSymbol" w:hAnsi="OpenSymbol"/>
    </w:rPr>
  </w:style>
  <w:style w:type="character" w:customStyle="1" w:styleId="Absatz-Standardschriftart">
    <w:name w:val="Absatz-Standardschriftart"/>
    <w:uiPriority w:val="99"/>
    <w:locked/>
    <w:rsid w:val="009106F3"/>
  </w:style>
  <w:style w:type="character" w:customStyle="1" w:styleId="Domylnaczcionkaakapitu2">
    <w:name w:val="Domyślna czcionka akapitu2"/>
    <w:uiPriority w:val="99"/>
    <w:locked/>
    <w:rsid w:val="009106F3"/>
  </w:style>
  <w:style w:type="character" w:customStyle="1" w:styleId="WW-Absatz-Standardschriftart">
    <w:name w:val="WW-Absatz-Standardschriftart"/>
    <w:uiPriority w:val="99"/>
    <w:locked/>
    <w:rsid w:val="009106F3"/>
  </w:style>
  <w:style w:type="character" w:customStyle="1" w:styleId="DefaultParagraphFont1">
    <w:name w:val="Default Paragraph Font1"/>
    <w:uiPriority w:val="99"/>
    <w:locked/>
    <w:rsid w:val="009106F3"/>
  </w:style>
  <w:style w:type="character" w:customStyle="1" w:styleId="WW-Absatz-Standardschriftart1">
    <w:name w:val="WW-Absatz-Standardschriftart1"/>
    <w:uiPriority w:val="99"/>
    <w:locked/>
    <w:rsid w:val="009106F3"/>
  </w:style>
  <w:style w:type="character" w:customStyle="1" w:styleId="WW-Absatz-Standardschriftart11">
    <w:name w:val="WW-Absatz-Standardschriftart11"/>
    <w:uiPriority w:val="99"/>
    <w:locked/>
    <w:rsid w:val="009106F3"/>
  </w:style>
  <w:style w:type="character" w:customStyle="1" w:styleId="WW-DefaultParagraphFont">
    <w:name w:val="WW-Default Paragraph Font"/>
    <w:uiPriority w:val="99"/>
    <w:locked/>
    <w:rsid w:val="009106F3"/>
  </w:style>
  <w:style w:type="character" w:customStyle="1" w:styleId="WW8Num26z0">
    <w:name w:val="WW8Num26z0"/>
    <w:uiPriority w:val="99"/>
    <w:locked/>
    <w:rsid w:val="009106F3"/>
    <w:rPr>
      <w:rFonts w:ascii="Wingdings" w:hAnsi="Wingdings"/>
    </w:rPr>
  </w:style>
  <w:style w:type="character" w:customStyle="1" w:styleId="WW8Num26z1">
    <w:name w:val="WW8Num26z1"/>
    <w:uiPriority w:val="99"/>
    <w:locked/>
    <w:rsid w:val="009106F3"/>
    <w:rPr>
      <w:rFonts w:ascii="Courier New" w:hAnsi="Courier New"/>
    </w:rPr>
  </w:style>
  <w:style w:type="character" w:customStyle="1" w:styleId="WW-Absatz-Standardschriftart111">
    <w:name w:val="WW-Absatz-Standardschriftart111"/>
    <w:uiPriority w:val="99"/>
    <w:locked/>
    <w:rsid w:val="009106F3"/>
  </w:style>
  <w:style w:type="character" w:customStyle="1" w:styleId="WW-Absatz-Standardschriftart1111">
    <w:name w:val="WW-Absatz-Standardschriftart1111"/>
    <w:uiPriority w:val="99"/>
    <w:locked/>
    <w:rsid w:val="009106F3"/>
  </w:style>
  <w:style w:type="character" w:customStyle="1" w:styleId="WW8Num2z2">
    <w:name w:val="WW8Num2z2"/>
    <w:uiPriority w:val="99"/>
    <w:locked/>
    <w:rsid w:val="009106F3"/>
    <w:rPr>
      <w:rFonts w:ascii="Times New Roman" w:hAnsi="Times New Roman"/>
    </w:rPr>
  </w:style>
  <w:style w:type="character" w:customStyle="1" w:styleId="WW8Num2z3">
    <w:name w:val="WW8Num2z3"/>
    <w:uiPriority w:val="99"/>
    <w:locked/>
    <w:rsid w:val="009106F3"/>
    <w:rPr>
      <w:rFonts w:ascii="Symbol" w:hAnsi="Symbol"/>
    </w:rPr>
  </w:style>
  <w:style w:type="character" w:customStyle="1" w:styleId="WW8Num4z0">
    <w:name w:val="WW8Num4z0"/>
    <w:uiPriority w:val="99"/>
    <w:locked/>
    <w:rsid w:val="009106F3"/>
    <w:rPr>
      <w:rFonts w:ascii="Symbol" w:hAnsi="Symbol"/>
    </w:rPr>
  </w:style>
  <w:style w:type="character" w:customStyle="1" w:styleId="WW8Num6z2">
    <w:name w:val="WW8Num6z2"/>
    <w:uiPriority w:val="99"/>
    <w:locked/>
    <w:rsid w:val="009106F3"/>
    <w:rPr>
      <w:rFonts w:ascii="Times New Roman" w:hAnsi="Times New Roman"/>
    </w:rPr>
  </w:style>
  <w:style w:type="character" w:customStyle="1" w:styleId="WW8Num6z3">
    <w:name w:val="WW8Num6z3"/>
    <w:uiPriority w:val="99"/>
    <w:locked/>
    <w:rsid w:val="009106F3"/>
    <w:rPr>
      <w:rFonts w:ascii="Symbol" w:hAnsi="Symbol"/>
    </w:rPr>
  </w:style>
  <w:style w:type="character" w:customStyle="1" w:styleId="WW8Num9z0">
    <w:name w:val="WW8Num9z0"/>
    <w:uiPriority w:val="99"/>
    <w:locked/>
    <w:rsid w:val="009106F3"/>
    <w:rPr>
      <w:rFonts w:ascii="Wingdings" w:hAnsi="Wingdings"/>
    </w:rPr>
  </w:style>
  <w:style w:type="character" w:customStyle="1" w:styleId="WW8Num9z1">
    <w:name w:val="WW8Num9z1"/>
    <w:uiPriority w:val="99"/>
    <w:locked/>
    <w:rsid w:val="009106F3"/>
    <w:rPr>
      <w:rFonts w:ascii="Courier New" w:hAnsi="Courier New"/>
    </w:rPr>
  </w:style>
  <w:style w:type="character" w:customStyle="1" w:styleId="WW8Num10z2">
    <w:name w:val="WW8Num10z2"/>
    <w:uiPriority w:val="99"/>
    <w:locked/>
    <w:rsid w:val="009106F3"/>
    <w:rPr>
      <w:rFonts w:ascii="Times New Roman" w:hAnsi="Times New Roman"/>
    </w:rPr>
  </w:style>
  <w:style w:type="character" w:customStyle="1" w:styleId="WW8Num10z3">
    <w:name w:val="WW8Num10z3"/>
    <w:uiPriority w:val="99"/>
    <w:locked/>
    <w:rsid w:val="009106F3"/>
    <w:rPr>
      <w:rFonts w:ascii="Symbol" w:hAnsi="Symbol"/>
    </w:rPr>
  </w:style>
  <w:style w:type="character" w:customStyle="1" w:styleId="WW8Num17z1">
    <w:name w:val="WW8Num17z1"/>
    <w:uiPriority w:val="99"/>
    <w:locked/>
    <w:rsid w:val="009106F3"/>
    <w:rPr>
      <w:rFonts w:ascii="Courier New" w:hAnsi="Courier New"/>
    </w:rPr>
  </w:style>
  <w:style w:type="character" w:customStyle="1" w:styleId="WW8Num17z3">
    <w:name w:val="WW8Num17z3"/>
    <w:uiPriority w:val="99"/>
    <w:locked/>
    <w:rsid w:val="009106F3"/>
    <w:rPr>
      <w:rFonts w:ascii="Symbol" w:hAnsi="Symbol"/>
    </w:rPr>
  </w:style>
  <w:style w:type="character" w:customStyle="1" w:styleId="WW8Num18z1">
    <w:name w:val="WW8Num18z1"/>
    <w:uiPriority w:val="99"/>
    <w:locked/>
    <w:rsid w:val="009106F3"/>
    <w:rPr>
      <w:rFonts w:ascii="Courier New" w:hAnsi="Courier New"/>
    </w:rPr>
  </w:style>
  <w:style w:type="character" w:customStyle="1" w:styleId="WW8Num18z2">
    <w:name w:val="WW8Num18z2"/>
    <w:uiPriority w:val="99"/>
    <w:locked/>
    <w:rsid w:val="009106F3"/>
    <w:rPr>
      <w:rFonts w:ascii="Wingdings" w:hAnsi="Wingdings"/>
    </w:rPr>
  </w:style>
  <w:style w:type="character" w:customStyle="1" w:styleId="WW8Num19z0">
    <w:name w:val="WW8Num19z0"/>
    <w:uiPriority w:val="99"/>
    <w:locked/>
    <w:rsid w:val="009106F3"/>
    <w:rPr>
      <w:rFonts w:ascii="Symbol" w:hAnsi="Symbol"/>
    </w:rPr>
  </w:style>
  <w:style w:type="character" w:customStyle="1" w:styleId="WW8Num19z1">
    <w:name w:val="WW8Num19z1"/>
    <w:uiPriority w:val="99"/>
    <w:locked/>
    <w:rsid w:val="009106F3"/>
    <w:rPr>
      <w:rFonts w:ascii="Courier New" w:hAnsi="Courier New"/>
    </w:rPr>
  </w:style>
  <w:style w:type="character" w:customStyle="1" w:styleId="WW8Num20z0">
    <w:name w:val="WW8Num20z0"/>
    <w:uiPriority w:val="99"/>
    <w:locked/>
    <w:rsid w:val="009106F3"/>
    <w:rPr>
      <w:rFonts w:ascii="Times New Roman" w:hAnsi="Times New Roman"/>
    </w:rPr>
  </w:style>
  <w:style w:type="character" w:customStyle="1" w:styleId="WW8Num22z2">
    <w:name w:val="WW8Num22z2"/>
    <w:uiPriority w:val="99"/>
    <w:locked/>
    <w:rsid w:val="009106F3"/>
    <w:rPr>
      <w:rFonts w:ascii="Wingdings" w:hAnsi="Wingdings"/>
    </w:rPr>
  </w:style>
  <w:style w:type="character" w:customStyle="1" w:styleId="WW8Num23z3">
    <w:name w:val="WW8Num23z3"/>
    <w:uiPriority w:val="99"/>
    <w:locked/>
    <w:rsid w:val="009106F3"/>
    <w:rPr>
      <w:rFonts w:ascii="Symbol" w:hAnsi="Symbol"/>
    </w:rPr>
  </w:style>
  <w:style w:type="character" w:customStyle="1" w:styleId="WW8Num26z3">
    <w:name w:val="WW8Num26z3"/>
    <w:uiPriority w:val="99"/>
    <w:locked/>
    <w:rsid w:val="009106F3"/>
    <w:rPr>
      <w:rFonts w:ascii="Symbol" w:hAnsi="Symbol"/>
    </w:rPr>
  </w:style>
  <w:style w:type="character" w:customStyle="1" w:styleId="WW8Num27z0">
    <w:name w:val="WW8Num27z0"/>
    <w:uiPriority w:val="99"/>
    <w:locked/>
    <w:rsid w:val="009106F3"/>
    <w:rPr>
      <w:rFonts w:ascii="Times New Roman" w:hAnsi="Times New Roman"/>
    </w:rPr>
  </w:style>
  <w:style w:type="character" w:customStyle="1" w:styleId="WW8Num30z0">
    <w:name w:val="WW8Num30z0"/>
    <w:uiPriority w:val="99"/>
    <w:locked/>
    <w:rsid w:val="009106F3"/>
    <w:rPr>
      <w:rFonts w:ascii="Wingdings" w:hAnsi="Wingdings"/>
    </w:rPr>
  </w:style>
  <w:style w:type="character" w:customStyle="1" w:styleId="WW8Num30z1">
    <w:name w:val="WW8Num30z1"/>
    <w:uiPriority w:val="99"/>
    <w:locked/>
    <w:rsid w:val="009106F3"/>
    <w:rPr>
      <w:rFonts w:ascii="Courier New" w:hAnsi="Courier New"/>
    </w:rPr>
  </w:style>
  <w:style w:type="character" w:customStyle="1" w:styleId="WW8Num30z3">
    <w:name w:val="WW8Num30z3"/>
    <w:uiPriority w:val="99"/>
    <w:locked/>
    <w:rsid w:val="009106F3"/>
    <w:rPr>
      <w:rFonts w:ascii="Symbol" w:hAnsi="Symbol"/>
    </w:rPr>
  </w:style>
  <w:style w:type="character" w:customStyle="1" w:styleId="WW8Num33z0">
    <w:name w:val="WW8Num33z0"/>
    <w:uiPriority w:val="99"/>
    <w:locked/>
    <w:rsid w:val="009106F3"/>
    <w:rPr>
      <w:rFonts w:ascii="Symbol" w:hAnsi="Symbol"/>
    </w:rPr>
  </w:style>
  <w:style w:type="character" w:customStyle="1" w:styleId="WW8Num34z0">
    <w:name w:val="WW8Num34z0"/>
    <w:uiPriority w:val="99"/>
    <w:locked/>
    <w:rsid w:val="009106F3"/>
    <w:rPr>
      <w:rFonts w:ascii="Symbol" w:hAnsi="Symbol"/>
    </w:rPr>
  </w:style>
  <w:style w:type="character" w:customStyle="1" w:styleId="WW8Num34z1">
    <w:name w:val="WW8Num34z1"/>
    <w:uiPriority w:val="99"/>
    <w:locked/>
    <w:rsid w:val="009106F3"/>
    <w:rPr>
      <w:rFonts w:ascii="Courier New" w:hAnsi="Courier New"/>
    </w:rPr>
  </w:style>
  <w:style w:type="character" w:customStyle="1" w:styleId="WW8Num34z2">
    <w:name w:val="WW8Num34z2"/>
    <w:uiPriority w:val="99"/>
    <w:locked/>
    <w:rsid w:val="009106F3"/>
    <w:rPr>
      <w:rFonts w:ascii="Wingdings" w:hAnsi="Wingdings"/>
    </w:rPr>
  </w:style>
  <w:style w:type="character" w:customStyle="1" w:styleId="WW8Num35z2">
    <w:name w:val="WW8Num35z2"/>
    <w:uiPriority w:val="99"/>
    <w:locked/>
    <w:rsid w:val="009106F3"/>
    <w:rPr>
      <w:rFonts w:ascii="Times New Roman" w:hAnsi="Times New Roman"/>
    </w:rPr>
  </w:style>
  <w:style w:type="character" w:customStyle="1" w:styleId="WW8Num35z3">
    <w:name w:val="WW8Num35z3"/>
    <w:uiPriority w:val="99"/>
    <w:locked/>
    <w:rsid w:val="009106F3"/>
    <w:rPr>
      <w:rFonts w:ascii="Symbol" w:hAnsi="Symbol"/>
    </w:rPr>
  </w:style>
  <w:style w:type="character" w:customStyle="1" w:styleId="WW8Num36z0">
    <w:name w:val="WW8Num36z0"/>
    <w:uiPriority w:val="99"/>
    <w:locked/>
    <w:rsid w:val="009106F3"/>
    <w:rPr>
      <w:rFonts w:ascii="Wingdings" w:hAnsi="Wingdings"/>
    </w:rPr>
  </w:style>
  <w:style w:type="character" w:customStyle="1" w:styleId="WW8Num36z1">
    <w:name w:val="WW8Num36z1"/>
    <w:uiPriority w:val="99"/>
    <w:locked/>
    <w:rsid w:val="009106F3"/>
    <w:rPr>
      <w:rFonts w:ascii="Courier New" w:hAnsi="Courier New"/>
    </w:rPr>
  </w:style>
  <w:style w:type="character" w:customStyle="1" w:styleId="WW8Num36z3">
    <w:name w:val="WW8Num36z3"/>
    <w:uiPriority w:val="99"/>
    <w:locked/>
    <w:rsid w:val="009106F3"/>
    <w:rPr>
      <w:rFonts w:ascii="Symbol" w:hAnsi="Symbol"/>
    </w:rPr>
  </w:style>
  <w:style w:type="character" w:customStyle="1" w:styleId="Domylnaczcionkaakapitu1">
    <w:name w:val="Domyślna czcionka akapitu1"/>
    <w:uiPriority w:val="99"/>
    <w:locked/>
    <w:rsid w:val="009106F3"/>
  </w:style>
  <w:style w:type="character" w:customStyle="1" w:styleId="Nagwek2Znak">
    <w:name w:val="Nagłówek 2 Znak"/>
    <w:uiPriority w:val="99"/>
    <w:rsid w:val="009106F3"/>
    <w:rPr>
      <w:rFonts w:ascii="Cambria" w:hAnsi="Cambria"/>
      <w:b/>
      <w:i/>
      <w:sz w:val="28"/>
      <w:lang w:val="ru-RU" w:eastAsia="ru-RU"/>
    </w:rPr>
  </w:style>
  <w:style w:type="character" w:styleId="PageNumber">
    <w:name w:val="page number"/>
    <w:uiPriority w:val="99"/>
    <w:locked/>
    <w:rsid w:val="009106F3"/>
    <w:rPr>
      <w:rFonts w:cs="Times New Roman"/>
    </w:rPr>
  </w:style>
  <w:style w:type="character" w:customStyle="1" w:styleId="FootnoteCharacters">
    <w:name w:val="Footnote Characters"/>
    <w:uiPriority w:val="99"/>
    <w:locked/>
    <w:rsid w:val="009106F3"/>
    <w:rPr>
      <w:vertAlign w:val="superscript"/>
    </w:rPr>
  </w:style>
  <w:style w:type="character" w:styleId="Hyperlink">
    <w:name w:val="Hyperlink"/>
    <w:uiPriority w:val="99"/>
    <w:locked/>
    <w:rsid w:val="009106F3"/>
    <w:rPr>
      <w:rFonts w:cs="Times New Roman"/>
      <w:color w:val="0000FF"/>
      <w:u w:val="single"/>
    </w:rPr>
  </w:style>
  <w:style w:type="character" w:styleId="Emphasis">
    <w:name w:val="Emphasis"/>
    <w:uiPriority w:val="99"/>
    <w:qFormat/>
    <w:locked/>
    <w:rsid w:val="009106F3"/>
    <w:rPr>
      <w:rFonts w:cs="Times New Roman"/>
      <w:i/>
    </w:rPr>
  </w:style>
  <w:style w:type="character" w:styleId="SubtleEmphasis">
    <w:name w:val="Subtle Emphasis"/>
    <w:uiPriority w:val="99"/>
    <w:qFormat/>
    <w:locked/>
    <w:rsid w:val="009106F3"/>
    <w:rPr>
      <w:i/>
      <w:color w:val="808080"/>
    </w:rPr>
  </w:style>
  <w:style w:type="character" w:customStyle="1" w:styleId="Normal1">
    <w:name w:val="Normal1"/>
    <w:uiPriority w:val="99"/>
    <w:rsid w:val="009106F3"/>
    <w:rPr>
      <w:rFonts w:ascii="Times New Roman" w:hAnsi="Times New Roman"/>
      <w:sz w:val="24"/>
    </w:rPr>
  </w:style>
  <w:style w:type="character" w:customStyle="1" w:styleId="Nagwek1Znak">
    <w:name w:val="Nagłówek 1 Znak"/>
    <w:uiPriority w:val="99"/>
    <w:rsid w:val="009106F3"/>
    <w:rPr>
      <w:sz w:val="22"/>
      <w:u w:val="single"/>
      <w:lang w:val="ru-RU" w:eastAsia="ru-RU"/>
    </w:rPr>
  </w:style>
  <w:style w:type="character" w:customStyle="1" w:styleId="Nagwek3Znak">
    <w:name w:val="Nagłówek 3 Znak"/>
    <w:uiPriority w:val="99"/>
    <w:rsid w:val="009106F3"/>
    <w:rPr>
      <w:rFonts w:ascii="Arial" w:hAnsi="Arial"/>
      <w:b/>
      <w:sz w:val="26"/>
      <w:lang w:val="ru-RU" w:eastAsia="ru-RU"/>
    </w:rPr>
  </w:style>
  <w:style w:type="character" w:customStyle="1" w:styleId="Nagwek4Znak">
    <w:name w:val="Nagłówek 4 Znak"/>
    <w:uiPriority w:val="99"/>
    <w:rsid w:val="009106F3"/>
    <w:rPr>
      <w:rFonts w:ascii="Arial" w:hAnsi="Arial"/>
      <w:lang w:val="ru-RU" w:eastAsia="ru-RU"/>
    </w:rPr>
  </w:style>
  <w:style w:type="character" w:customStyle="1" w:styleId="TekstpodstawowyZnak">
    <w:name w:val="Tekst podstawowy Znak"/>
    <w:uiPriority w:val="99"/>
    <w:locked/>
    <w:rsid w:val="009106F3"/>
    <w:rPr>
      <w:i/>
      <w:sz w:val="22"/>
      <w:lang w:val="ru-RU"/>
    </w:rPr>
  </w:style>
  <w:style w:type="character" w:customStyle="1" w:styleId="StopkaZnak">
    <w:name w:val="Stopka Znak"/>
    <w:uiPriority w:val="99"/>
    <w:locked/>
    <w:rsid w:val="009106F3"/>
    <w:rPr>
      <w:lang w:val="ru-RU"/>
    </w:rPr>
  </w:style>
  <w:style w:type="character" w:customStyle="1" w:styleId="TekstprzypisudolnegoZnak">
    <w:name w:val="Tekst przypisu dolnego Znak"/>
    <w:uiPriority w:val="99"/>
    <w:locked/>
    <w:rsid w:val="009106F3"/>
    <w:rPr>
      <w:lang w:val="ru-RU"/>
    </w:rPr>
  </w:style>
  <w:style w:type="character" w:customStyle="1" w:styleId="NagwekZnak">
    <w:name w:val="Nagłówek Znak"/>
    <w:uiPriority w:val="99"/>
    <w:locked/>
    <w:rsid w:val="009106F3"/>
    <w:rPr>
      <w:lang w:val="ru-RU"/>
    </w:rPr>
  </w:style>
  <w:style w:type="character" w:customStyle="1" w:styleId="TytuZnak">
    <w:name w:val="Tytuł Znak"/>
    <w:uiPriority w:val="99"/>
    <w:locked/>
    <w:rsid w:val="009106F3"/>
    <w:rPr>
      <w:b/>
      <w:sz w:val="22"/>
      <w:lang w:val="ru-RU"/>
    </w:rPr>
  </w:style>
  <w:style w:type="character" w:customStyle="1" w:styleId="boldChar">
    <w:name w:val="bold Char"/>
    <w:uiPriority w:val="99"/>
    <w:locked/>
    <w:rsid w:val="009106F3"/>
    <w:rPr>
      <w:rFonts w:ascii="Arial" w:hAnsi="Arial"/>
      <w:b/>
      <w:color w:val="002060"/>
      <w:sz w:val="24"/>
      <w:lang w:val="ru-RU"/>
    </w:rPr>
  </w:style>
  <w:style w:type="character" w:customStyle="1" w:styleId="TekstdymkaZnak">
    <w:name w:val="Tekst dymka Znak"/>
    <w:uiPriority w:val="99"/>
    <w:locked/>
    <w:rsid w:val="009106F3"/>
    <w:rPr>
      <w:rFonts w:ascii="Tahoma" w:hAnsi="Tahoma"/>
      <w:sz w:val="16"/>
      <w:lang w:val="ru-RU"/>
    </w:rPr>
  </w:style>
  <w:style w:type="character" w:styleId="HTMLCite">
    <w:name w:val="HTML Cite"/>
    <w:uiPriority w:val="99"/>
    <w:locked/>
    <w:rsid w:val="009106F3"/>
    <w:rPr>
      <w:rFonts w:cs="Times New Roman"/>
      <w:i/>
    </w:rPr>
  </w:style>
  <w:style w:type="character" w:customStyle="1" w:styleId="Nagwek5Znak">
    <w:name w:val="Nagłówek 5 Znak"/>
    <w:uiPriority w:val="99"/>
    <w:locked/>
    <w:rsid w:val="009106F3"/>
    <w:rPr>
      <w:rFonts w:ascii="Arial" w:hAnsi="Arial"/>
      <w:sz w:val="22"/>
      <w:lang w:val="ru-RU" w:eastAsia="ru-RU"/>
    </w:rPr>
  </w:style>
  <w:style w:type="character" w:customStyle="1" w:styleId="Nagwek6Znak">
    <w:name w:val="Nagłówek 6 Znak"/>
    <w:uiPriority w:val="99"/>
    <w:rsid w:val="009106F3"/>
    <w:rPr>
      <w:rFonts w:ascii="Arial" w:hAnsi="Arial"/>
      <w:i/>
      <w:sz w:val="22"/>
      <w:lang w:val="ru-RU" w:eastAsia="ru-RU"/>
    </w:rPr>
  </w:style>
  <w:style w:type="character" w:customStyle="1" w:styleId="Nagwek7Znak">
    <w:name w:val="Nagłówek 7 Znak"/>
    <w:uiPriority w:val="99"/>
    <w:locked/>
    <w:rsid w:val="009106F3"/>
    <w:rPr>
      <w:rFonts w:ascii="Arial" w:hAnsi="Arial"/>
      <w:lang w:val="ru-RU" w:eastAsia="ru-RU"/>
    </w:rPr>
  </w:style>
  <w:style w:type="character" w:customStyle="1" w:styleId="Nagwek8Znak">
    <w:name w:val="Nagłówek 8 Znak"/>
    <w:uiPriority w:val="99"/>
    <w:locked/>
    <w:rsid w:val="009106F3"/>
    <w:rPr>
      <w:rFonts w:ascii="Arial" w:hAnsi="Arial"/>
      <w:i/>
      <w:lang w:val="ru-RU" w:eastAsia="ru-RU"/>
    </w:rPr>
  </w:style>
  <w:style w:type="character" w:customStyle="1" w:styleId="Nagwek9Znak">
    <w:name w:val="Nagłówek 9 Znak"/>
    <w:uiPriority w:val="99"/>
    <w:locked/>
    <w:rsid w:val="009106F3"/>
    <w:rPr>
      <w:rFonts w:ascii="Arial" w:hAnsi="Arial"/>
      <w:i/>
      <w:sz w:val="18"/>
      <w:lang w:val="ru-RU" w:eastAsia="ru-RU"/>
    </w:rPr>
  </w:style>
  <w:style w:type="character" w:customStyle="1" w:styleId="Odwoaniedokomentarza1">
    <w:name w:val="Odwołanie do komentarza1"/>
    <w:uiPriority w:val="99"/>
    <w:locked/>
    <w:rsid w:val="009106F3"/>
    <w:rPr>
      <w:sz w:val="16"/>
    </w:rPr>
  </w:style>
  <w:style w:type="character" w:customStyle="1" w:styleId="TekstkomentarzaZnak">
    <w:name w:val="Tekst komentarza Znak"/>
    <w:uiPriority w:val="99"/>
    <w:locked/>
    <w:rsid w:val="009106F3"/>
    <w:rPr>
      <w:lang w:val="ru-RU"/>
    </w:rPr>
  </w:style>
  <w:style w:type="character" w:customStyle="1" w:styleId="TematkomentarzaZnak">
    <w:name w:val="Temat komentarza Znak"/>
    <w:uiPriority w:val="99"/>
    <w:locked/>
    <w:rsid w:val="009106F3"/>
    <w:rPr>
      <w:b/>
      <w:lang w:val="ru-RU"/>
    </w:rPr>
  </w:style>
  <w:style w:type="character" w:customStyle="1" w:styleId="Odwoanieintensywne1">
    <w:name w:val="Odwołanie intensywne1"/>
    <w:uiPriority w:val="99"/>
    <w:locked/>
    <w:rsid w:val="009106F3"/>
    <w:rPr>
      <w:b/>
      <w:smallCaps/>
      <w:color w:val="C0504D"/>
      <w:spacing w:val="5"/>
      <w:u w:val="single"/>
    </w:rPr>
  </w:style>
  <w:style w:type="character" w:customStyle="1" w:styleId="PodtytuZnak">
    <w:name w:val="Podtytuł Znak"/>
    <w:uiPriority w:val="99"/>
    <w:locked/>
    <w:rsid w:val="009106F3"/>
    <w:rPr>
      <w:sz w:val="22"/>
      <w:u w:val="single"/>
      <w:lang w:val="ru-RU"/>
    </w:rPr>
  </w:style>
  <w:style w:type="character" w:customStyle="1" w:styleId="BlockquoteCharCharCharCharChar1">
    <w:name w:val="Blockquote Char Char Char Char Char1"/>
    <w:uiPriority w:val="99"/>
    <w:locked/>
    <w:rsid w:val="009106F3"/>
    <w:rPr>
      <w:sz w:val="24"/>
      <w:lang w:val="ru-RU" w:eastAsia="ru-RU"/>
    </w:rPr>
  </w:style>
  <w:style w:type="character" w:customStyle="1" w:styleId="Bullets">
    <w:name w:val="Bullets"/>
    <w:uiPriority w:val="99"/>
    <w:locked/>
    <w:rsid w:val="009106F3"/>
    <w:rPr>
      <w:rFonts w:ascii="OpenSymbol" w:eastAsia="Times New Roman" w:hAnsi="OpenSymbol"/>
    </w:rPr>
  </w:style>
  <w:style w:type="character" w:customStyle="1" w:styleId="NumberingSymbols">
    <w:name w:val="Numbering Symbols"/>
    <w:uiPriority w:val="99"/>
    <w:locked/>
    <w:rsid w:val="009106F3"/>
  </w:style>
  <w:style w:type="character" w:customStyle="1" w:styleId="Odwoanieprzypisudolnego1">
    <w:name w:val="Odwołanie przypisu dolnego1"/>
    <w:uiPriority w:val="99"/>
    <w:locked/>
    <w:rsid w:val="009106F3"/>
    <w:rPr>
      <w:vertAlign w:val="superscript"/>
    </w:rPr>
  </w:style>
  <w:style w:type="character" w:customStyle="1" w:styleId="EndnoteCharacters">
    <w:name w:val="Endnote Characters"/>
    <w:uiPriority w:val="99"/>
    <w:locked/>
    <w:rsid w:val="009106F3"/>
    <w:rPr>
      <w:vertAlign w:val="superscript"/>
    </w:rPr>
  </w:style>
  <w:style w:type="character" w:customStyle="1" w:styleId="WW-EndnoteCharacters">
    <w:name w:val="WW-Endnote Characters"/>
    <w:uiPriority w:val="99"/>
    <w:locked/>
    <w:rsid w:val="009106F3"/>
  </w:style>
  <w:style w:type="character" w:customStyle="1" w:styleId="Odwoanieprzypisukocowego1">
    <w:name w:val="Odwołanie przypisu końcowego1"/>
    <w:uiPriority w:val="99"/>
    <w:locked/>
    <w:rsid w:val="009106F3"/>
    <w:rPr>
      <w:vertAlign w:val="superscript"/>
    </w:rPr>
  </w:style>
  <w:style w:type="character" w:styleId="FootnoteReference">
    <w:name w:val="footnote reference"/>
    <w:uiPriority w:val="99"/>
    <w:locked/>
    <w:rsid w:val="009106F3"/>
    <w:rPr>
      <w:rFonts w:cs="Times New Roman"/>
      <w:vertAlign w:val="superscript"/>
    </w:rPr>
  </w:style>
  <w:style w:type="character" w:styleId="EndnoteReference">
    <w:name w:val="endnote reference"/>
    <w:uiPriority w:val="99"/>
    <w:locked/>
    <w:rsid w:val="009106F3"/>
    <w:rPr>
      <w:rFonts w:cs="Times New Roman"/>
      <w:vertAlign w:val="superscript"/>
    </w:rPr>
  </w:style>
  <w:style w:type="paragraph" w:customStyle="1" w:styleId="Heading">
    <w:name w:val="Heading"/>
    <w:basedOn w:val="Normal"/>
    <w:next w:val="BodyText"/>
    <w:uiPriority w:val="99"/>
    <w:locked/>
    <w:rsid w:val="009106F3"/>
    <w:pPr>
      <w:keepNext/>
      <w:spacing w:before="240" w:after="120"/>
    </w:pPr>
    <w:rPr>
      <w:rFonts w:ascii="Arial" w:hAnsi="Arial" w:cs="DejaVu Sans"/>
      <w:sz w:val="28"/>
      <w:szCs w:val="28"/>
    </w:rPr>
  </w:style>
  <w:style w:type="paragraph" w:styleId="BodyText">
    <w:name w:val="Body Text"/>
    <w:basedOn w:val="Normal"/>
    <w:link w:val="BodyTextChar"/>
    <w:uiPriority w:val="99"/>
    <w:locked/>
    <w:rsid w:val="009106F3"/>
    <w:rPr>
      <w:i/>
      <w:sz w:val="22"/>
    </w:rPr>
  </w:style>
  <w:style w:type="character" w:customStyle="1" w:styleId="BodyTextChar">
    <w:name w:val="Body Text Char"/>
    <w:link w:val="BodyText"/>
    <w:uiPriority w:val="99"/>
    <w:locked/>
    <w:rsid w:val="00F35907"/>
    <w:rPr>
      <w:i/>
      <w:sz w:val="22"/>
    </w:rPr>
  </w:style>
  <w:style w:type="paragraph" w:styleId="List">
    <w:name w:val="List"/>
    <w:basedOn w:val="Normal"/>
    <w:uiPriority w:val="99"/>
    <w:locked/>
    <w:rsid w:val="009106F3"/>
    <w:pPr>
      <w:spacing w:after="240"/>
      <w:ind w:left="283" w:hanging="283"/>
    </w:pPr>
    <w:rPr>
      <w:rFonts w:ascii="Arial" w:hAnsi="Arial"/>
    </w:rPr>
  </w:style>
  <w:style w:type="paragraph" w:customStyle="1" w:styleId="Caption1">
    <w:name w:val="Caption1"/>
    <w:basedOn w:val="Normal"/>
    <w:uiPriority w:val="99"/>
    <w:locked/>
    <w:rsid w:val="009106F3"/>
    <w:pPr>
      <w:suppressLineNumbers/>
      <w:spacing w:before="120" w:after="120"/>
    </w:pPr>
    <w:rPr>
      <w:i/>
      <w:iCs/>
      <w:szCs w:val="24"/>
    </w:rPr>
  </w:style>
  <w:style w:type="paragraph" w:customStyle="1" w:styleId="Index">
    <w:name w:val="Index"/>
    <w:basedOn w:val="Normal"/>
    <w:uiPriority w:val="99"/>
    <w:locked/>
    <w:rsid w:val="009106F3"/>
    <w:pPr>
      <w:suppressLineNumbers/>
    </w:pPr>
  </w:style>
  <w:style w:type="paragraph" w:customStyle="1" w:styleId="ZnakCharCharZnakZnakZnak">
    <w:name w:val="Znak Char Char Znak Znak Znak"/>
    <w:basedOn w:val="Normal"/>
    <w:uiPriority w:val="99"/>
    <w:locked/>
    <w:rsid w:val="009106F3"/>
    <w:pPr>
      <w:spacing w:after="160" w:line="240" w:lineRule="exact"/>
    </w:pPr>
    <w:rPr>
      <w:rFonts w:ascii="Verdana" w:hAnsi="Verdana"/>
    </w:rPr>
  </w:style>
  <w:style w:type="paragraph" w:customStyle="1" w:styleId="Text4">
    <w:name w:val="Text 4"/>
    <w:basedOn w:val="Normal"/>
    <w:uiPriority w:val="99"/>
    <w:locked/>
    <w:rsid w:val="009106F3"/>
    <w:pPr>
      <w:tabs>
        <w:tab w:val="left" w:pos="2302"/>
      </w:tabs>
      <w:spacing w:after="240"/>
      <w:ind w:left="1202"/>
    </w:pPr>
    <w:rPr>
      <w:rFonts w:ascii="Arial" w:hAnsi="Arial"/>
    </w:rPr>
  </w:style>
  <w:style w:type="paragraph" w:styleId="Title">
    <w:name w:val="Title"/>
    <w:basedOn w:val="Normal"/>
    <w:next w:val="Subtitle"/>
    <w:link w:val="TitleChar"/>
    <w:uiPriority w:val="99"/>
    <w:qFormat/>
    <w:locked/>
    <w:rsid w:val="009106F3"/>
    <w:pPr>
      <w:jc w:val="center"/>
    </w:pPr>
    <w:rPr>
      <w:b/>
      <w:sz w:val="22"/>
    </w:rPr>
  </w:style>
  <w:style w:type="character" w:customStyle="1" w:styleId="TitleChar">
    <w:name w:val="Title Char"/>
    <w:link w:val="Title"/>
    <w:uiPriority w:val="10"/>
    <w:rsid w:val="0086701B"/>
    <w:rPr>
      <w:rFonts w:ascii="Cambria" w:eastAsia="Times New Roman" w:hAnsi="Cambria" w:cs="Times New Roman"/>
      <w:b/>
      <w:bCs/>
      <w:kern w:val="28"/>
      <w:sz w:val="32"/>
      <w:szCs w:val="32"/>
    </w:rPr>
  </w:style>
  <w:style w:type="paragraph" w:styleId="Subtitle">
    <w:name w:val="Subtitle"/>
    <w:basedOn w:val="Normal"/>
    <w:next w:val="BodyText"/>
    <w:link w:val="SubtitleChar"/>
    <w:uiPriority w:val="99"/>
    <w:qFormat/>
    <w:locked/>
    <w:rsid w:val="009106F3"/>
    <w:rPr>
      <w:sz w:val="22"/>
      <w:u w:val="single"/>
    </w:rPr>
  </w:style>
  <w:style w:type="character" w:customStyle="1" w:styleId="SubtitleChar">
    <w:name w:val="Subtitle Char"/>
    <w:link w:val="Subtitle"/>
    <w:uiPriority w:val="99"/>
    <w:locked/>
    <w:rsid w:val="00F35907"/>
    <w:rPr>
      <w:sz w:val="22"/>
      <w:u w:val="single"/>
    </w:rPr>
  </w:style>
  <w:style w:type="paragraph" w:customStyle="1" w:styleId="Tekstpodstawowy21">
    <w:name w:val="Tekst podstawowy 21"/>
    <w:basedOn w:val="Normal"/>
    <w:uiPriority w:val="99"/>
    <w:locked/>
    <w:rsid w:val="009106F3"/>
    <w:rPr>
      <w:sz w:val="22"/>
    </w:rPr>
  </w:style>
  <w:style w:type="paragraph" w:customStyle="1" w:styleId="bullet">
    <w:name w:val="bullet"/>
    <w:basedOn w:val="Normal"/>
    <w:uiPriority w:val="99"/>
    <w:locked/>
    <w:rsid w:val="009106F3"/>
    <w:pPr>
      <w:numPr>
        <w:numId w:val="20"/>
      </w:numPr>
      <w:spacing w:line="264" w:lineRule="auto"/>
    </w:pPr>
    <w:rPr>
      <w:spacing w:val="-3"/>
      <w:sz w:val="22"/>
    </w:rPr>
  </w:style>
  <w:style w:type="paragraph" w:styleId="Header">
    <w:name w:val="header"/>
    <w:basedOn w:val="Normal"/>
    <w:link w:val="HeaderChar"/>
    <w:uiPriority w:val="99"/>
    <w:locked/>
    <w:rsid w:val="009106F3"/>
    <w:pPr>
      <w:tabs>
        <w:tab w:val="center" w:pos="4153"/>
        <w:tab w:val="right" w:pos="8306"/>
      </w:tabs>
    </w:pPr>
  </w:style>
  <w:style w:type="character" w:customStyle="1" w:styleId="HeaderChar">
    <w:name w:val="Header Char"/>
    <w:link w:val="Header"/>
    <w:uiPriority w:val="99"/>
    <w:semiHidden/>
    <w:rsid w:val="0086701B"/>
    <w:rPr>
      <w:sz w:val="24"/>
      <w:szCs w:val="20"/>
    </w:rPr>
  </w:style>
  <w:style w:type="paragraph" w:styleId="Footer">
    <w:name w:val="footer"/>
    <w:basedOn w:val="Normal"/>
    <w:link w:val="FooterChar"/>
    <w:uiPriority w:val="99"/>
    <w:locked/>
    <w:rsid w:val="009106F3"/>
    <w:pPr>
      <w:tabs>
        <w:tab w:val="center" w:pos="4153"/>
        <w:tab w:val="right" w:pos="8306"/>
      </w:tabs>
    </w:pPr>
  </w:style>
  <w:style w:type="character" w:customStyle="1" w:styleId="FooterChar">
    <w:name w:val="Footer Char"/>
    <w:link w:val="Footer"/>
    <w:uiPriority w:val="99"/>
    <w:locked/>
    <w:rsid w:val="001F0645"/>
    <w:rPr>
      <w:sz w:val="24"/>
      <w:lang w:eastAsia="ru-RU"/>
    </w:rPr>
  </w:style>
  <w:style w:type="paragraph" w:styleId="FootnoteText">
    <w:name w:val="footnote text"/>
    <w:basedOn w:val="Normal"/>
    <w:link w:val="FootnoteTextChar"/>
    <w:uiPriority w:val="99"/>
    <w:locked/>
    <w:rsid w:val="009106F3"/>
  </w:style>
  <w:style w:type="character" w:customStyle="1" w:styleId="FootnoteTextChar">
    <w:name w:val="Footnote Text Char"/>
    <w:link w:val="FootnoteText"/>
    <w:uiPriority w:val="99"/>
    <w:locked/>
    <w:rsid w:val="001F0645"/>
    <w:rPr>
      <w:sz w:val="24"/>
      <w:lang w:val="ru-RU" w:eastAsia="ru-RU"/>
    </w:rPr>
  </w:style>
  <w:style w:type="paragraph" w:styleId="ListParagraph">
    <w:name w:val="List Paragraph"/>
    <w:basedOn w:val="Normal"/>
    <w:uiPriority w:val="99"/>
    <w:qFormat/>
    <w:locked/>
    <w:rsid w:val="009106F3"/>
    <w:pPr>
      <w:ind w:left="708"/>
    </w:pPr>
  </w:style>
  <w:style w:type="paragraph" w:customStyle="1" w:styleId="GLAVAE">
    <w:name w:val="GLAVAE"/>
    <w:basedOn w:val="Normal"/>
    <w:uiPriority w:val="99"/>
    <w:locked/>
    <w:rsid w:val="009106F3"/>
    <w:pPr>
      <w:spacing w:before="60" w:after="60"/>
      <w:jc w:val="center"/>
    </w:pPr>
    <w:rPr>
      <w:rFonts w:ascii="Arial Narrow" w:hAnsi="Arial Narrow"/>
      <w:color w:val="000000"/>
      <w:kern w:val="1"/>
      <w:sz w:val="16"/>
    </w:rPr>
  </w:style>
  <w:style w:type="paragraph" w:styleId="TOCHeading">
    <w:name w:val="TOC Heading"/>
    <w:basedOn w:val="Heading1"/>
    <w:next w:val="Normal"/>
    <w:uiPriority w:val="99"/>
    <w:qFormat/>
    <w:locked/>
    <w:rsid w:val="009106F3"/>
    <w:pPr>
      <w:keepLines/>
      <w:spacing w:before="480" w:after="0" w:line="276" w:lineRule="auto"/>
    </w:pPr>
    <w:rPr>
      <w:rFonts w:ascii="Cambria" w:hAnsi="Cambria"/>
      <w:color w:val="365F91"/>
      <w:szCs w:val="28"/>
    </w:rPr>
  </w:style>
  <w:style w:type="paragraph" w:styleId="TOC1">
    <w:name w:val="toc 1"/>
    <w:basedOn w:val="Normal"/>
    <w:next w:val="Normal"/>
    <w:uiPriority w:val="99"/>
    <w:locked/>
    <w:rsid w:val="00821420"/>
    <w:pPr>
      <w:tabs>
        <w:tab w:val="left" w:pos="284"/>
        <w:tab w:val="right" w:leader="dot" w:pos="9072"/>
      </w:tabs>
      <w:spacing w:before="60" w:after="60"/>
    </w:pPr>
    <w:rPr>
      <w:b/>
      <w:bCs/>
      <w:smallCaps/>
      <w:color w:val="943634"/>
    </w:rPr>
  </w:style>
  <w:style w:type="paragraph" w:customStyle="1" w:styleId="BlockquoteCharCharCharChar">
    <w:name w:val="Blockquote Char Char Char Char"/>
    <w:basedOn w:val="Normal"/>
    <w:uiPriority w:val="99"/>
    <w:locked/>
    <w:rsid w:val="009106F3"/>
    <w:pPr>
      <w:widowControl w:val="0"/>
      <w:spacing w:before="100" w:after="100"/>
      <w:ind w:left="360" w:right="360"/>
    </w:pPr>
    <w:rPr>
      <w:szCs w:val="24"/>
    </w:rPr>
  </w:style>
  <w:style w:type="paragraph" w:customStyle="1" w:styleId="ZnakZnak2ZnakZnakZnak2ZnakZnakZnak1">
    <w:name w:val="Znak Znak2 Znak Znak Znak2 Znak Znak Znak1"/>
    <w:basedOn w:val="Normal"/>
    <w:uiPriority w:val="99"/>
    <w:locked/>
    <w:rsid w:val="009106F3"/>
    <w:pPr>
      <w:spacing w:after="160" w:line="240" w:lineRule="exact"/>
    </w:pPr>
    <w:rPr>
      <w:rFonts w:ascii="Arial" w:hAnsi="Arial"/>
    </w:rPr>
  </w:style>
  <w:style w:type="paragraph" w:styleId="TOC2">
    <w:name w:val="toc 2"/>
    <w:basedOn w:val="Normal"/>
    <w:next w:val="Normal"/>
    <w:uiPriority w:val="99"/>
    <w:locked/>
    <w:rsid w:val="0078383F"/>
    <w:pPr>
      <w:tabs>
        <w:tab w:val="left" w:pos="709"/>
        <w:tab w:val="right" w:leader="dot" w:pos="9072"/>
      </w:tabs>
      <w:spacing w:before="60" w:after="60"/>
      <w:ind w:left="284"/>
    </w:pPr>
  </w:style>
  <w:style w:type="paragraph" w:styleId="TOC3">
    <w:name w:val="toc 3"/>
    <w:basedOn w:val="Normal"/>
    <w:next w:val="Normal"/>
    <w:uiPriority w:val="99"/>
    <w:locked/>
    <w:rsid w:val="0078383F"/>
    <w:pPr>
      <w:spacing w:before="60" w:after="60"/>
      <w:ind w:left="567"/>
    </w:pPr>
    <w:rPr>
      <w:iCs/>
      <w:sz w:val="22"/>
    </w:rPr>
  </w:style>
  <w:style w:type="paragraph" w:styleId="TOC4">
    <w:name w:val="toc 4"/>
    <w:basedOn w:val="Normal"/>
    <w:next w:val="Normal"/>
    <w:uiPriority w:val="99"/>
    <w:locked/>
    <w:rsid w:val="0078383F"/>
    <w:pPr>
      <w:spacing w:before="60" w:after="60"/>
      <w:ind w:left="851"/>
    </w:pPr>
    <w:rPr>
      <w:sz w:val="22"/>
      <w:szCs w:val="18"/>
    </w:rPr>
  </w:style>
  <w:style w:type="paragraph" w:styleId="TOC5">
    <w:name w:val="toc 5"/>
    <w:basedOn w:val="Normal"/>
    <w:next w:val="Normal"/>
    <w:uiPriority w:val="99"/>
    <w:locked/>
    <w:rsid w:val="00514155"/>
    <w:pPr>
      <w:ind w:left="1134"/>
    </w:pPr>
    <w:rPr>
      <w:sz w:val="18"/>
      <w:szCs w:val="18"/>
    </w:rPr>
  </w:style>
  <w:style w:type="paragraph" w:styleId="TOC6">
    <w:name w:val="toc 6"/>
    <w:basedOn w:val="Normal"/>
    <w:next w:val="Normal"/>
    <w:uiPriority w:val="99"/>
    <w:locked/>
    <w:rsid w:val="00514155"/>
    <w:pPr>
      <w:ind w:left="1000"/>
    </w:pPr>
    <w:rPr>
      <w:sz w:val="18"/>
      <w:szCs w:val="18"/>
    </w:rPr>
  </w:style>
  <w:style w:type="paragraph" w:styleId="TOC7">
    <w:name w:val="toc 7"/>
    <w:basedOn w:val="Normal"/>
    <w:next w:val="Normal"/>
    <w:uiPriority w:val="99"/>
    <w:locked/>
    <w:rsid w:val="009106F3"/>
    <w:pPr>
      <w:ind w:left="1200"/>
    </w:pPr>
    <w:rPr>
      <w:sz w:val="18"/>
      <w:szCs w:val="18"/>
    </w:rPr>
  </w:style>
  <w:style w:type="paragraph" w:styleId="TOC8">
    <w:name w:val="toc 8"/>
    <w:basedOn w:val="Normal"/>
    <w:next w:val="Normal"/>
    <w:uiPriority w:val="99"/>
    <w:locked/>
    <w:rsid w:val="009106F3"/>
    <w:pPr>
      <w:ind w:left="1400"/>
    </w:pPr>
    <w:rPr>
      <w:sz w:val="18"/>
      <w:szCs w:val="18"/>
    </w:rPr>
  </w:style>
  <w:style w:type="paragraph" w:styleId="TOC9">
    <w:name w:val="toc 9"/>
    <w:basedOn w:val="Normal"/>
    <w:next w:val="Normal"/>
    <w:uiPriority w:val="99"/>
    <w:locked/>
    <w:rsid w:val="009106F3"/>
    <w:pPr>
      <w:ind w:left="1600"/>
    </w:pPr>
    <w:rPr>
      <w:sz w:val="18"/>
      <w:szCs w:val="18"/>
    </w:rPr>
  </w:style>
  <w:style w:type="paragraph" w:customStyle="1" w:styleId="Text1">
    <w:name w:val="Text 1"/>
    <w:basedOn w:val="Normal"/>
    <w:uiPriority w:val="99"/>
    <w:locked/>
    <w:rsid w:val="009106F3"/>
    <w:pPr>
      <w:spacing w:after="240"/>
      <w:ind w:left="482"/>
    </w:pPr>
    <w:rPr>
      <w:rFonts w:ascii="Arial" w:hAnsi="Arial"/>
    </w:rPr>
  </w:style>
  <w:style w:type="paragraph" w:customStyle="1" w:styleId="Text2">
    <w:name w:val="Text 2"/>
    <w:basedOn w:val="Normal"/>
    <w:uiPriority w:val="99"/>
    <w:locked/>
    <w:rsid w:val="009106F3"/>
    <w:pPr>
      <w:tabs>
        <w:tab w:val="left" w:pos="2161"/>
      </w:tabs>
      <w:spacing w:after="240"/>
      <w:ind w:left="1202"/>
    </w:pPr>
    <w:rPr>
      <w:rFonts w:ascii="Arial" w:hAnsi="Arial"/>
    </w:rPr>
  </w:style>
  <w:style w:type="paragraph" w:customStyle="1" w:styleId="Text3">
    <w:name w:val="Text 3"/>
    <w:basedOn w:val="Normal"/>
    <w:uiPriority w:val="99"/>
    <w:locked/>
    <w:rsid w:val="009106F3"/>
    <w:pPr>
      <w:tabs>
        <w:tab w:val="left" w:pos="2302"/>
      </w:tabs>
      <w:spacing w:after="240"/>
      <w:ind w:left="1202"/>
    </w:pPr>
    <w:rPr>
      <w:rFonts w:ascii="Arial" w:hAnsi="Arial"/>
    </w:rPr>
  </w:style>
  <w:style w:type="paragraph" w:customStyle="1" w:styleId="Address">
    <w:name w:val="Address"/>
    <w:basedOn w:val="Normal"/>
    <w:uiPriority w:val="99"/>
    <w:locked/>
    <w:rsid w:val="009106F3"/>
    <w:rPr>
      <w:rFonts w:ascii="Arial" w:hAnsi="Arial"/>
    </w:rPr>
  </w:style>
  <w:style w:type="paragraph" w:customStyle="1" w:styleId="AddressTL">
    <w:name w:val="AddressTL"/>
    <w:basedOn w:val="Normal"/>
    <w:next w:val="Normal"/>
    <w:uiPriority w:val="99"/>
    <w:locked/>
    <w:rsid w:val="009106F3"/>
    <w:pPr>
      <w:spacing w:after="720"/>
    </w:pPr>
    <w:rPr>
      <w:rFonts w:ascii="Arial" w:hAnsi="Arial"/>
    </w:rPr>
  </w:style>
  <w:style w:type="paragraph" w:customStyle="1" w:styleId="AddressTR">
    <w:name w:val="AddressTR"/>
    <w:basedOn w:val="Normal"/>
    <w:next w:val="Normal"/>
    <w:uiPriority w:val="99"/>
    <w:locked/>
    <w:rsid w:val="009106F3"/>
    <w:pPr>
      <w:spacing w:after="720"/>
      <w:ind w:left="5103"/>
    </w:pPr>
    <w:rPr>
      <w:rFonts w:ascii="Arial" w:hAnsi="Arial"/>
    </w:rPr>
  </w:style>
  <w:style w:type="paragraph" w:customStyle="1" w:styleId="Tekstblokowy1">
    <w:name w:val="Tekst blokowy1"/>
    <w:basedOn w:val="Normal"/>
    <w:uiPriority w:val="99"/>
    <w:locked/>
    <w:rsid w:val="009106F3"/>
    <w:pPr>
      <w:spacing w:after="120"/>
      <w:ind w:left="1440" w:right="1440"/>
    </w:pPr>
    <w:rPr>
      <w:rFonts w:ascii="Arial" w:hAnsi="Arial"/>
    </w:rPr>
  </w:style>
  <w:style w:type="paragraph" w:customStyle="1" w:styleId="Tekstpodstawowy31">
    <w:name w:val="Tekst podstawowy 31"/>
    <w:basedOn w:val="Normal"/>
    <w:uiPriority w:val="99"/>
    <w:locked/>
    <w:rsid w:val="009106F3"/>
    <w:pPr>
      <w:spacing w:after="120"/>
    </w:pPr>
    <w:rPr>
      <w:rFonts w:ascii="Arial" w:hAnsi="Arial"/>
      <w:sz w:val="16"/>
    </w:rPr>
  </w:style>
  <w:style w:type="paragraph" w:customStyle="1" w:styleId="Tekstpodstawowyzwciciem1">
    <w:name w:val="Tekst podstawowy z wcięciem1"/>
    <w:basedOn w:val="BodyText"/>
    <w:uiPriority w:val="99"/>
    <w:locked/>
    <w:rsid w:val="009106F3"/>
    <w:pPr>
      <w:spacing w:after="120"/>
      <w:ind w:firstLine="210"/>
    </w:pPr>
    <w:rPr>
      <w:rFonts w:ascii="Arial" w:hAnsi="Arial"/>
      <w:i w:val="0"/>
      <w:sz w:val="20"/>
    </w:rPr>
  </w:style>
  <w:style w:type="paragraph" w:styleId="BodyTextIndent">
    <w:name w:val="Body Text Indent"/>
    <w:basedOn w:val="Normal"/>
    <w:link w:val="BodyTextIndentChar"/>
    <w:uiPriority w:val="99"/>
    <w:locked/>
    <w:rsid w:val="009106F3"/>
    <w:pPr>
      <w:spacing w:after="120"/>
      <w:ind w:left="283"/>
    </w:pPr>
    <w:rPr>
      <w:rFonts w:ascii="Arial" w:hAnsi="Arial"/>
    </w:rPr>
  </w:style>
  <w:style w:type="character" w:customStyle="1" w:styleId="BodyTextIndentChar">
    <w:name w:val="Body Text Indent Char"/>
    <w:link w:val="BodyTextIndent"/>
    <w:uiPriority w:val="99"/>
    <w:semiHidden/>
    <w:rsid w:val="0086701B"/>
    <w:rPr>
      <w:sz w:val="24"/>
      <w:szCs w:val="20"/>
    </w:rPr>
  </w:style>
  <w:style w:type="paragraph" w:customStyle="1" w:styleId="Tekstpodstawowyzwciciem21">
    <w:name w:val="Tekst podstawowy z wcięciem 21"/>
    <w:basedOn w:val="BodyTextIndent"/>
    <w:uiPriority w:val="99"/>
    <w:locked/>
    <w:rsid w:val="009106F3"/>
    <w:pPr>
      <w:ind w:firstLine="210"/>
    </w:pPr>
  </w:style>
  <w:style w:type="paragraph" w:customStyle="1" w:styleId="Tekstpodstawowywcity21">
    <w:name w:val="Tekst podstawowy wcięty 21"/>
    <w:basedOn w:val="Normal"/>
    <w:uiPriority w:val="99"/>
    <w:locked/>
    <w:rsid w:val="009106F3"/>
    <w:pPr>
      <w:spacing w:after="120" w:line="480" w:lineRule="auto"/>
      <w:ind w:left="283"/>
    </w:pPr>
    <w:rPr>
      <w:rFonts w:ascii="Arial" w:hAnsi="Arial"/>
    </w:rPr>
  </w:style>
  <w:style w:type="paragraph" w:customStyle="1" w:styleId="Tekstpodstawowywcity31">
    <w:name w:val="Tekst podstawowy wcięty 31"/>
    <w:basedOn w:val="Normal"/>
    <w:uiPriority w:val="99"/>
    <w:locked/>
    <w:rsid w:val="009106F3"/>
    <w:pPr>
      <w:spacing w:after="120"/>
      <w:ind w:left="283"/>
    </w:pPr>
    <w:rPr>
      <w:rFonts w:ascii="Arial" w:hAnsi="Arial"/>
      <w:sz w:val="16"/>
    </w:rPr>
  </w:style>
  <w:style w:type="paragraph" w:customStyle="1" w:styleId="ChapterTitle">
    <w:name w:val="ChapterTitle"/>
    <w:basedOn w:val="Normal"/>
    <w:next w:val="SectionTitle"/>
    <w:uiPriority w:val="99"/>
    <w:locked/>
    <w:rsid w:val="009106F3"/>
    <w:pPr>
      <w:keepNext/>
      <w:spacing w:after="480"/>
      <w:jc w:val="center"/>
    </w:pPr>
    <w:rPr>
      <w:rFonts w:ascii="Arial" w:hAnsi="Arial"/>
      <w:b/>
      <w:sz w:val="32"/>
    </w:rPr>
  </w:style>
  <w:style w:type="paragraph" w:customStyle="1" w:styleId="SectionTitle">
    <w:name w:val="SectionTitle"/>
    <w:basedOn w:val="Normal"/>
    <w:next w:val="Heading1"/>
    <w:uiPriority w:val="99"/>
    <w:locked/>
    <w:rsid w:val="009106F3"/>
    <w:pPr>
      <w:keepNext/>
      <w:spacing w:after="480"/>
      <w:jc w:val="center"/>
    </w:pPr>
    <w:rPr>
      <w:rFonts w:ascii="Arial" w:hAnsi="Arial"/>
      <w:b/>
      <w:smallCaps/>
      <w:sz w:val="28"/>
    </w:rPr>
  </w:style>
  <w:style w:type="paragraph" w:customStyle="1" w:styleId="Zwrotpoegnalny1">
    <w:name w:val="Zwrot pożegnalny1"/>
    <w:basedOn w:val="Normal"/>
    <w:uiPriority w:val="99"/>
    <w:locked/>
    <w:rsid w:val="009106F3"/>
    <w:pPr>
      <w:spacing w:after="240"/>
      <w:ind w:left="4252"/>
    </w:pPr>
    <w:rPr>
      <w:rFonts w:ascii="Arial" w:hAnsi="Arial"/>
    </w:rPr>
  </w:style>
  <w:style w:type="paragraph" w:customStyle="1" w:styleId="Data1">
    <w:name w:val="Data1"/>
    <w:basedOn w:val="Normal"/>
    <w:next w:val="References"/>
    <w:uiPriority w:val="99"/>
    <w:locked/>
    <w:rsid w:val="009106F3"/>
    <w:pPr>
      <w:ind w:left="5103" w:right="-567"/>
    </w:pPr>
    <w:rPr>
      <w:rFonts w:ascii="Arial" w:hAnsi="Arial"/>
    </w:rPr>
  </w:style>
  <w:style w:type="paragraph" w:customStyle="1" w:styleId="References">
    <w:name w:val="References"/>
    <w:basedOn w:val="Normal"/>
    <w:next w:val="AddressTR"/>
    <w:uiPriority w:val="99"/>
    <w:locked/>
    <w:rsid w:val="009106F3"/>
    <w:pPr>
      <w:spacing w:after="240"/>
      <w:ind w:left="5103"/>
    </w:pPr>
    <w:rPr>
      <w:rFonts w:ascii="Arial" w:hAnsi="Arial"/>
    </w:rPr>
  </w:style>
  <w:style w:type="paragraph" w:customStyle="1" w:styleId="DoubSign">
    <w:name w:val="DoubSign"/>
    <w:basedOn w:val="Normal"/>
    <w:next w:val="Enclosures"/>
    <w:uiPriority w:val="99"/>
    <w:locked/>
    <w:rsid w:val="009106F3"/>
    <w:pPr>
      <w:tabs>
        <w:tab w:val="left" w:pos="5103"/>
      </w:tabs>
      <w:spacing w:before="1200"/>
    </w:pPr>
    <w:rPr>
      <w:rFonts w:ascii="Arial" w:hAnsi="Arial"/>
    </w:rPr>
  </w:style>
  <w:style w:type="paragraph" w:customStyle="1" w:styleId="Enclosures">
    <w:name w:val="Enclosures"/>
    <w:basedOn w:val="Normal"/>
    <w:uiPriority w:val="99"/>
    <w:locked/>
    <w:rsid w:val="009106F3"/>
    <w:pPr>
      <w:keepNext/>
      <w:keepLines/>
      <w:tabs>
        <w:tab w:val="left" w:pos="5642"/>
      </w:tabs>
      <w:spacing w:before="480"/>
      <w:ind w:left="1191" w:hanging="1191"/>
    </w:pPr>
    <w:rPr>
      <w:rFonts w:ascii="Arial" w:hAnsi="Arial"/>
    </w:rPr>
  </w:style>
  <w:style w:type="paragraph" w:styleId="EnvelopeAddress">
    <w:name w:val="envelope address"/>
    <w:basedOn w:val="Normal"/>
    <w:uiPriority w:val="99"/>
    <w:locked/>
    <w:rsid w:val="009106F3"/>
    <w:rPr>
      <w:rFonts w:ascii="Arial" w:hAnsi="Arial"/>
    </w:rPr>
  </w:style>
  <w:style w:type="paragraph" w:styleId="EnvelopeReturn">
    <w:name w:val="envelope return"/>
    <w:basedOn w:val="Normal"/>
    <w:uiPriority w:val="99"/>
    <w:locked/>
    <w:rsid w:val="009106F3"/>
    <w:rPr>
      <w:rFonts w:ascii="Arial" w:hAnsi="Arial"/>
    </w:rPr>
  </w:style>
  <w:style w:type="paragraph" w:customStyle="1" w:styleId="Lista21">
    <w:name w:val="Lista 21"/>
    <w:basedOn w:val="Normal"/>
    <w:uiPriority w:val="99"/>
    <w:locked/>
    <w:rsid w:val="009106F3"/>
    <w:pPr>
      <w:spacing w:after="240"/>
      <w:ind w:left="566" w:hanging="283"/>
    </w:pPr>
    <w:rPr>
      <w:rFonts w:ascii="Arial" w:hAnsi="Arial"/>
    </w:rPr>
  </w:style>
  <w:style w:type="paragraph" w:customStyle="1" w:styleId="Lista31">
    <w:name w:val="Lista 31"/>
    <w:basedOn w:val="Normal"/>
    <w:uiPriority w:val="99"/>
    <w:locked/>
    <w:rsid w:val="009106F3"/>
    <w:pPr>
      <w:spacing w:after="240"/>
      <w:ind w:left="849" w:hanging="283"/>
    </w:pPr>
    <w:rPr>
      <w:rFonts w:ascii="Arial" w:hAnsi="Arial"/>
    </w:rPr>
  </w:style>
  <w:style w:type="paragraph" w:customStyle="1" w:styleId="Lista41">
    <w:name w:val="Lista 41"/>
    <w:basedOn w:val="Normal"/>
    <w:uiPriority w:val="99"/>
    <w:locked/>
    <w:rsid w:val="009106F3"/>
    <w:pPr>
      <w:spacing w:after="240"/>
      <w:ind w:left="1132" w:hanging="283"/>
    </w:pPr>
    <w:rPr>
      <w:rFonts w:ascii="Arial" w:hAnsi="Arial"/>
    </w:rPr>
  </w:style>
  <w:style w:type="paragraph" w:customStyle="1" w:styleId="Lista51">
    <w:name w:val="Lista 51"/>
    <w:basedOn w:val="Normal"/>
    <w:uiPriority w:val="99"/>
    <w:locked/>
    <w:rsid w:val="009106F3"/>
    <w:pPr>
      <w:spacing w:after="240"/>
      <w:ind w:left="1415" w:hanging="283"/>
    </w:pPr>
    <w:rPr>
      <w:rFonts w:ascii="Arial" w:hAnsi="Arial"/>
    </w:rPr>
  </w:style>
  <w:style w:type="paragraph" w:customStyle="1" w:styleId="Listapunktowana1">
    <w:name w:val="Lista punktowana1"/>
    <w:basedOn w:val="Normal"/>
    <w:uiPriority w:val="99"/>
    <w:locked/>
    <w:rsid w:val="009106F3"/>
    <w:pPr>
      <w:numPr>
        <w:numId w:val="11"/>
      </w:numPr>
      <w:spacing w:after="240"/>
    </w:pPr>
  </w:style>
  <w:style w:type="paragraph" w:customStyle="1" w:styleId="Listapunktowana21">
    <w:name w:val="Lista punktowana 21"/>
    <w:basedOn w:val="Text2"/>
    <w:uiPriority w:val="99"/>
    <w:locked/>
    <w:rsid w:val="009106F3"/>
    <w:pPr>
      <w:numPr>
        <w:numId w:val="10"/>
      </w:numPr>
      <w:tabs>
        <w:tab w:val="clear" w:pos="2161"/>
      </w:tabs>
    </w:pPr>
    <w:rPr>
      <w:rFonts w:ascii="Times New Roman" w:hAnsi="Times New Roman"/>
    </w:rPr>
  </w:style>
  <w:style w:type="paragraph" w:customStyle="1" w:styleId="Listapunktowana31">
    <w:name w:val="Lista punktowana 31"/>
    <w:basedOn w:val="Text3"/>
    <w:uiPriority w:val="99"/>
    <w:locked/>
    <w:rsid w:val="009106F3"/>
    <w:pPr>
      <w:numPr>
        <w:numId w:val="17"/>
      </w:numPr>
      <w:tabs>
        <w:tab w:val="clear" w:pos="2302"/>
      </w:tabs>
    </w:pPr>
    <w:rPr>
      <w:rFonts w:ascii="Times New Roman" w:hAnsi="Times New Roman"/>
    </w:rPr>
  </w:style>
  <w:style w:type="paragraph" w:customStyle="1" w:styleId="Listapunktowana41">
    <w:name w:val="Lista punktowana 41"/>
    <w:basedOn w:val="Text4"/>
    <w:uiPriority w:val="99"/>
    <w:locked/>
    <w:rsid w:val="009106F3"/>
    <w:pPr>
      <w:numPr>
        <w:numId w:val="18"/>
      </w:numPr>
      <w:tabs>
        <w:tab w:val="clear" w:pos="2302"/>
      </w:tabs>
    </w:pPr>
    <w:rPr>
      <w:rFonts w:ascii="Times New Roman" w:hAnsi="Times New Roman"/>
    </w:rPr>
  </w:style>
  <w:style w:type="paragraph" w:customStyle="1" w:styleId="Listapunktowana51">
    <w:name w:val="Lista punktowana 51"/>
    <w:basedOn w:val="Normal"/>
    <w:uiPriority w:val="99"/>
    <w:locked/>
    <w:rsid w:val="009106F3"/>
    <w:pPr>
      <w:numPr>
        <w:numId w:val="5"/>
      </w:numPr>
      <w:spacing w:after="240"/>
    </w:pPr>
    <w:rPr>
      <w:rFonts w:ascii="Arial" w:hAnsi="Arial"/>
    </w:rPr>
  </w:style>
  <w:style w:type="paragraph" w:customStyle="1" w:styleId="Lista-kontynuacja1">
    <w:name w:val="Lista - kontynuacja1"/>
    <w:basedOn w:val="Normal"/>
    <w:uiPriority w:val="99"/>
    <w:locked/>
    <w:rsid w:val="009106F3"/>
    <w:pPr>
      <w:spacing w:after="120"/>
      <w:ind w:left="283"/>
    </w:pPr>
    <w:rPr>
      <w:rFonts w:ascii="Arial" w:hAnsi="Arial"/>
    </w:rPr>
  </w:style>
  <w:style w:type="paragraph" w:customStyle="1" w:styleId="Lista-kontynuacja21">
    <w:name w:val="Lista - kontynuacja 21"/>
    <w:basedOn w:val="Normal"/>
    <w:uiPriority w:val="99"/>
    <w:locked/>
    <w:rsid w:val="009106F3"/>
    <w:pPr>
      <w:spacing w:after="120"/>
      <w:ind w:left="566"/>
    </w:pPr>
    <w:rPr>
      <w:rFonts w:ascii="Arial" w:hAnsi="Arial"/>
    </w:rPr>
  </w:style>
  <w:style w:type="paragraph" w:customStyle="1" w:styleId="Lista-kontynuacja31">
    <w:name w:val="Lista - kontynuacja 31"/>
    <w:basedOn w:val="Normal"/>
    <w:uiPriority w:val="99"/>
    <w:locked/>
    <w:rsid w:val="009106F3"/>
    <w:pPr>
      <w:spacing w:after="120"/>
      <w:ind w:left="849"/>
    </w:pPr>
    <w:rPr>
      <w:rFonts w:ascii="Arial" w:hAnsi="Arial"/>
    </w:rPr>
  </w:style>
  <w:style w:type="paragraph" w:customStyle="1" w:styleId="Lista-kontynuacja41">
    <w:name w:val="Lista - kontynuacja 41"/>
    <w:basedOn w:val="Normal"/>
    <w:uiPriority w:val="99"/>
    <w:locked/>
    <w:rsid w:val="009106F3"/>
    <w:pPr>
      <w:spacing w:after="120"/>
      <w:ind w:left="1132"/>
    </w:pPr>
    <w:rPr>
      <w:rFonts w:ascii="Arial" w:hAnsi="Arial"/>
    </w:rPr>
  </w:style>
  <w:style w:type="paragraph" w:customStyle="1" w:styleId="Lista-kontynuacja51">
    <w:name w:val="Lista - kontynuacja 51"/>
    <w:basedOn w:val="Normal"/>
    <w:uiPriority w:val="99"/>
    <w:locked/>
    <w:rsid w:val="009106F3"/>
    <w:pPr>
      <w:spacing w:after="120"/>
      <w:ind w:left="1415"/>
    </w:pPr>
    <w:rPr>
      <w:rFonts w:ascii="Arial" w:hAnsi="Arial"/>
    </w:rPr>
  </w:style>
  <w:style w:type="paragraph" w:customStyle="1" w:styleId="Listanumerowana1">
    <w:name w:val="Lista numerowana1"/>
    <w:basedOn w:val="Normal"/>
    <w:uiPriority w:val="99"/>
    <w:locked/>
    <w:rsid w:val="009106F3"/>
    <w:pPr>
      <w:numPr>
        <w:numId w:val="4"/>
      </w:numPr>
      <w:spacing w:after="240"/>
    </w:pPr>
  </w:style>
  <w:style w:type="paragraph" w:customStyle="1" w:styleId="Listanumerowana21">
    <w:name w:val="Lista numerowana 21"/>
    <w:basedOn w:val="Text2"/>
    <w:uiPriority w:val="99"/>
    <w:locked/>
    <w:rsid w:val="009106F3"/>
    <w:pPr>
      <w:numPr>
        <w:numId w:val="3"/>
      </w:numPr>
      <w:tabs>
        <w:tab w:val="clear" w:pos="2161"/>
      </w:tabs>
    </w:pPr>
    <w:rPr>
      <w:rFonts w:ascii="Times New Roman" w:hAnsi="Times New Roman"/>
    </w:rPr>
  </w:style>
  <w:style w:type="paragraph" w:customStyle="1" w:styleId="Listanumerowana31">
    <w:name w:val="Lista numerowana 31"/>
    <w:basedOn w:val="Text3"/>
    <w:uiPriority w:val="99"/>
    <w:locked/>
    <w:rsid w:val="009106F3"/>
    <w:pPr>
      <w:numPr>
        <w:numId w:val="7"/>
      </w:numPr>
      <w:tabs>
        <w:tab w:val="clear" w:pos="2302"/>
      </w:tabs>
    </w:pPr>
    <w:rPr>
      <w:rFonts w:ascii="Times New Roman" w:hAnsi="Times New Roman"/>
    </w:rPr>
  </w:style>
  <w:style w:type="paragraph" w:customStyle="1" w:styleId="Listanumerowana41">
    <w:name w:val="Lista numerowana 41"/>
    <w:basedOn w:val="Text4"/>
    <w:uiPriority w:val="99"/>
    <w:locked/>
    <w:rsid w:val="009106F3"/>
    <w:pPr>
      <w:numPr>
        <w:numId w:val="19"/>
      </w:numPr>
      <w:tabs>
        <w:tab w:val="clear" w:pos="2302"/>
      </w:tabs>
    </w:pPr>
    <w:rPr>
      <w:rFonts w:ascii="Times New Roman" w:hAnsi="Times New Roman"/>
    </w:rPr>
  </w:style>
  <w:style w:type="paragraph" w:customStyle="1" w:styleId="Listanumerowana51">
    <w:name w:val="Lista numerowana 51"/>
    <w:basedOn w:val="Normal"/>
    <w:uiPriority w:val="99"/>
    <w:locked/>
    <w:rsid w:val="009106F3"/>
    <w:pPr>
      <w:numPr>
        <w:numId w:val="2"/>
      </w:numPr>
      <w:spacing w:after="240"/>
    </w:pPr>
    <w:rPr>
      <w:rFonts w:ascii="Arial" w:hAnsi="Arial"/>
    </w:rPr>
  </w:style>
  <w:style w:type="paragraph" w:customStyle="1" w:styleId="Nagwekwiadomoci1">
    <w:name w:val="Nagłówek wiadomości1"/>
    <w:basedOn w:val="Normal"/>
    <w:uiPriority w:val="99"/>
    <w:locked/>
    <w:rsid w:val="009106F3"/>
    <w:pPr>
      <w:pBdr>
        <w:top w:val="single" w:sz="4" w:space="1" w:color="000000"/>
        <w:left w:val="single" w:sz="4" w:space="1" w:color="000000"/>
        <w:bottom w:val="single" w:sz="4" w:space="1" w:color="000000"/>
        <w:right w:val="single" w:sz="4" w:space="1" w:color="000000"/>
      </w:pBdr>
      <w:shd w:val="clear" w:color="auto" w:fill="CCCCCC"/>
      <w:spacing w:after="240"/>
      <w:ind w:left="1134" w:hanging="1134"/>
    </w:pPr>
    <w:rPr>
      <w:rFonts w:ascii="Arial" w:hAnsi="Arial"/>
    </w:rPr>
  </w:style>
  <w:style w:type="paragraph" w:customStyle="1" w:styleId="Wcicienormalne1">
    <w:name w:val="Wcięcie normalne1"/>
    <w:basedOn w:val="Normal"/>
    <w:uiPriority w:val="99"/>
    <w:locked/>
    <w:rsid w:val="009106F3"/>
    <w:pPr>
      <w:spacing w:after="240"/>
      <w:ind w:left="720"/>
    </w:pPr>
    <w:rPr>
      <w:rFonts w:ascii="Arial" w:hAnsi="Arial"/>
    </w:rPr>
  </w:style>
  <w:style w:type="paragraph" w:customStyle="1" w:styleId="Nagweknotatki1">
    <w:name w:val="Nagłówek notatki1"/>
    <w:basedOn w:val="Normal"/>
    <w:next w:val="Normal"/>
    <w:uiPriority w:val="99"/>
    <w:locked/>
    <w:rsid w:val="009106F3"/>
    <w:pPr>
      <w:spacing w:after="240"/>
    </w:pPr>
    <w:rPr>
      <w:rFonts w:ascii="Arial" w:hAnsi="Arial"/>
    </w:rPr>
  </w:style>
  <w:style w:type="paragraph" w:customStyle="1" w:styleId="NoteHead">
    <w:name w:val="NoteHead"/>
    <w:basedOn w:val="Normal"/>
    <w:next w:val="Subject"/>
    <w:uiPriority w:val="99"/>
    <w:locked/>
    <w:rsid w:val="009106F3"/>
    <w:pPr>
      <w:spacing w:before="720" w:after="720"/>
      <w:jc w:val="center"/>
    </w:pPr>
    <w:rPr>
      <w:rFonts w:ascii="Arial" w:hAnsi="Arial"/>
      <w:b/>
      <w:smallCaps/>
    </w:rPr>
  </w:style>
  <w:style w:type="paragraph" w:customStyle="1" w:styleId="Subject">
    <w:name w:val="Subject"/>
    <w:basedOn w:val="Normal"/>
    <w:next w:val="Normal"/>
    <w:uiPriority w:val="99"/>
    <w:locked/>
    <w:rsid w:val="009106F3"/>
    <w:pPr>
      <w:spacing w:after="480"/>
      <w:ind w:left="1191" w:hanging="1191"/>
    </w:pPr>
    <w:rPr>
      <w:rFonts w:ascii="Arial" w:hAnsi="Arial"/>
      <w:b/>
    </w:rPr>
  </w:style>
  <w:style w:type="paragraph" w:customStyle="1" w:styleId="NoteList">
    <w:name w:val="NoteList"/>
    <w:basedOn w:val="Normal"/>
    <w:next w:val="Subject"/>
    <w:uiPriority w:val="99"/>
    <w:locked/>
    <w:rsid w:val="009106F3"/>
    <w:pPr>
      <w:tabs>
        <w:tab w:val="left" w:pos="5823"/>
      </w:tabs>
      <w:spacing w:before="720" w:after="720"/>
      <w:ind w:left="5104" w:hanging="3119"/>
    </w:pPr>
    <w:rPr>
      <w:rFonts w:ascii="Arial" w:hAnsi="Arial"/>
      <w:b/>
      <w:smallCaps/>
    </w:rPr>
  </w:style>
  <w:style w:type="paragraph" w:customStyle="1" w:styleId="NumPar1">
    <w:name w:val="NumPar 1"/>
    <w:basedOn w:val="Heading1"/>
    <w:next w:val="Text1"/>
    <w:uiPriority w:val="99"/>
    <w:locked/>
    <w:rsid w:val="009106F3"/>
    <w:pPr>
      <w:keepNext w:val="0"/>
      <w:numPr>
        <w:ilvl w:val="8"/>
        <w:numId w:val="1"/>
      </w:numPr>
      <w:spacing w:before="0"/>
      <w:ind w:left="483" w:hanging="483"/>
      <w:jc w:val="both"/>
      <w:outlineLvl w:val="8"/>
    </w:pPr>
    <w:rPr>
      <w:kern w:val="1"/>
      <w:szCs w:val="28"/>
    </w:rPr>
  </w:style>
  <w:style w:type="paragraph" w:customStyle="1" w:styleId="NumPar2">
    <w:name w:val="NumPar 2"/>
    <w:basedOn w:val="Heading2"/>
    <w:next w:val="Text2"/>
    <w:uiPriority w:val="99"/>
    <w:locked/>
    <w:rsid w:val="009106F3"/>
    <w:pPr>
      <w:keepNext w:val="0"/>
      <w:spacing w:before="0" w:after="240"/>
      <w:ind w:left="480" w:firstLine="0"/>
    </w:pPr>
    <w:rPr>
      <w:rFonts w:ascii="Arial" w:hAnsi="Arial"/>
      <w:b w:val="0"/>
      <w:bCs w:val="0"/>
      <w:iCs w:val="0"/>
      <w:sz w:val="20"/>
      <w:szCs w:val="20"/>
    </w:rPr>
  </w:style>
  <w:style w:type="paragraph" w:customStyle="1" w:styleId="NumPar3">
    <w:name w:val="NumPar 3"/>
    <w:basedOn w:val="Heading3"/>
    <w:next w:val="Text3"/>
    <w:uiPriority w:val="99"/>
    <w:locked/>
    <w:rsid w:val="009106F3"/>
    <w:pPr>
      <w:keepNext w:val="0"/>
      <w:numPr>
        <w:ilvl w:val="0"/>
        <w:numId w:val="14"/>
      </w:numPr>
      <w:spacing w:before="240" w:after="240"/>
    </w:pPr>
    <w:rPr>
      <w:rFonts w:ascii="Times New Roman" w:hAnsi="Times New Roman"/>
      <w:bCs w:val="0"/>
      <w:i/>
      <w:sz w:val="22"/>
      <w:szCs w:val="22"/>
    </w:rPr>
  </w:style>
  <w:style w:type="paragraph" w:customStyle="1" w:styleId="NumPar4">
    <w:name w:val="NumPar 4"/>
    <w:basedOn w:val="Heading4"/>
    <w:next w:val="Text4"/>
    <w:uiPriority w:val="99"/>
    <w:locked/>
    <w:rsid w:val="009106F3"/>
    <w:pPr>
      <w:keepNext w:val="0"/>
    </w:pPr>
  </w:style>
  <w:style w:type="paragraph" w:customStyle="1" w:styleId="PartTitle">
    <w:name w:val="PartTitle"/>
    <w:basedOn w:val="Normal"/>
    <w:next w:val="ChapterTitle"/>
    <w:uiPriority w:val="99"/>
    <w:locked/>
    <w:rsid w:val="009106F3"/>
    <w:pPr>
      <w:keepNext/>
      <w:pageBreakBefore/>
      <w:spacing w:after="480"/>
      <w:jc w:val="center"/>
    </w:pPr>
    <w:rPr>
      <w:rFonts w:ascii="Arial" w:hAnsi="Arial"/>
      <w:b/>
      <w:sz w:val="36"/>
    </w:rPr>
  </w:style>
  <w:style w:type="paragraph" w:customStyle="1" w:styleId="Zwykytekst1">
    <w:name w:val="Zwykły tekst1"/>
    <w:basedOn w:val="Normal"/>
    <w:uiPriority w:val="99"/>
    <w:locked/>
    <w:rsid w:val="009106F3"/>
    <w:pPr>
      <w:spacing w:after="240"/>
    </w:pPr>
    <w:rPr>
      <w:rFonts w:ascii="Courier New" w:hAnsi="Courier New"/>
    </w:rPr>
  </w:style>
  <w:style w:type="paragraph" w:customStyle="1" w:styleId="Zwrotgrzecznociowy1">
    <w:name w:val="Zwrot grzecznościowy1"/>
    <w:basedOn w:val="Normal"/>
    <w:next w:val="Normal"/>
    <w:uiPriority w:val="99"/>
    <w:locked/>
    <w:rsid w:val="009106F3"/>
    <w:pPr>
      <w:spacing w:after="240"/>
    </w:pPr>
    <w:rPr>
      <w:rFonts w:ascii="Arial" w:hAnsi="Arial"/>
    </w:rPr>
  </w:style>
  <w:style w:type="paragraph" w:styleId="Signature">
    <w:name w:val="Signature"/>
    <w:basedOn w:val="Normal"/>
    <w:next w:val="Enclosures"/>
    <w:link w:val="SignatureChar"/>
    <w:uiPriority w:val="99"/>
    <w:locked/>
    <w:rsid w:val="009106F3"/>
    <w:pPr>
      <w:tabs>
        <w:tab w:val="left" w:pos="5103"/>
      </w:tabs>
      <w:spacing w:before="1200"/>
      <w:ind w:left="5103"/>
      <w:jc w:val="center"/>
    </w:pPr>
    <w:rPr>
      <w:rFonts w:ascii="Arial" w:hAnsi="Arial"/>
    </w:rPr>
  </w:style>
  <w:style w:type="character" w:customStyle="1" w:styleId="SignatureChar">
    <w:name w:val="Signature Char"/>
    <w:link w:val="Signature"/>
    <w:uiPriority w:val="99"/>
    <w:semiHidden/>
    <w:rsid w:val="0086701B"/>
    <w:rPr>
      <w:sz w:val="24"/>
      <w:szCs w:val="20"/>
    </w:rPr>
  </w:style>
  <w:style w:type="paragraph" w:customStyle="1" w:styleId="SubTitle1">
    <w:name w:val="SubTitle 1"/>
    <w:basedOn w:val="Normal"/>
    <w:next w:val="SubTitle2"/>
    <w:uiPriority w:val="99"/>
    <w:locked/>
    <w:rsid w:val="009106F3"/>
    <w:pPr>
      <w:spacing w:after="240"/>
      <w:jc w:val="center"/>
    </w:pPr>
    <w:rPr>
      <w:rFonts w:ascii="Arial" w:hAnsi="Arial"/>
      <w:b/>
      <w:sz w:val="40"/>
    </w:rPr>
  </w:style>
  <w:style w:type="paragraph" w:customStyle="1" w:styleId="SubTitle2">
    <w:name w:val="SubTitle 2"/>
    <w:basedOn w:val="Normal"/>
    <w:uiPriority w:val="99"/>
    <w:locked/>
    <w:rsid w:val="009106F3"/>
    <w:pPr>
      <w:spacing w:after="240"/>
      <w:jc w:val="center"/>
    </w:pPr>
    <w:rPr>
      <w:rFonts w:ascii="Arial" w:hAnsi="Arial"/>
      <w:b/>
      <w:sz w:val="32"/>
    </w:rPr>
  </w:style>
  <w:style w:type="paragraph" w:customStyle="1" w:styleId="YReferences">
    <w:name w:val="YReferences"/>
    <w:basedOn w:val="Normal"/>
    <w:next w:val="Normal"/>
    <w:uiPriority w:val="99"/>
    <w:locked/>
    <w:rsid w:val="009106F3"/>
    <w:pPr>
      <w:spacing w:after="480"/>
      <w:ind w:left="1191" w:hanging="1191"/>
    </w:pPr>
    <w:rPr>
      <w:rFonts w:ascii="Arial" w:hAnsi="Arial"/>
    </w:rPr>
  </w:style>
  <w:style w:type="paragraph" w:customStyle="1" w:styleId="Heading2b">
    <w:name w:val="Heading2b"/>
    <w:basedOn w:val="Normal"/>
    <w:uiPriority w:val="99"/>
    <w:locked/>
    <w:rsid w:val="009106F3"/>
    <w:pPr>
      <w:numPr>
        <w:numId w:val="21"/>
      </w:numPr>
      <w:spacing w:after="240"/>
      <w:jc w:val="center"/>
    </w:pPr>
    <w:rPr>
      <w:rFonts w:ascii="Arial" w:hAnsi="Arial"/>
      <w:b/>
      <w:u w:val="single"/>
    </w:rPr>
  </w:style>
  <w:style w:type="paragraph" w:customStyle="1" w:styleId="Annexetitle">
    <w:name w:val="Annexe_title"/>
    <w:basedOn w:val="Heading1"/>
    <w:next w:val="Normal"/>
    <w:uiPriority w:val="99"/>
    <w:locked/>
    <w:rsid w:val="009106F3"/>
    <w:pPr>
      <w:keepNext w:val="0"/>
      <w:tabs>
        <w:tab w:val="left" w:pos="1701"/>
        <w:tab w:val="left" w:pos="2552"/>
      </w:tabs>
      <w:spacing w:before="240"/>
    </w:pPr>
    <w:rPr>
      <w:caps/>
      <w:szCs w:val="28"/>
    </w:rPr>
  </w:style>
  <w:style w:type="paragraph" w:customStyle="1" w:styleId="normaltableau">
    <w:name w:val="normal_tableau"/>
    <w:basedOn w:val="Normal"/>
    <w:uiPriority w:val="99"/>
    <w:locked/>
    <w:rsid w:val="009106F3"/>
    <w:pPr>
      <w:spacing w:before="120" w:after="120"/>
    </w:pPr>
    <w:rPr>
      <w:rFonts w:ascii="Optima" w:hAnsi="Optima"/>
      <w:sz w:val="22"/>
    </w:rPr>
  </w:style>
  <w:style w:type="paragraph" w:customStyle="1" w:styleId="Contact">
    <w:name w:val="Contact"/>
    <w:basedOn w:val="Normal"/>
    <w:next w:val="Normal"/>
    <w:uiPriority w:val="99"/>
    <w:locked/>
    <w:rsid w:val="009106F3"/>
    <w:pPr>
      <w:spacing w:after="480"/>
      <w:ind w:left="567" w:hanging="567"/>
    </w:pPr>
  </w:style>
  <w:style w:type="paragraph" w:customStyle="1" w:styleId="ListBullet1">
    <w:name w:val="List Bullet 1"/>
    <w:basedOn w:val="Text1"/>
    <w:uiPriority w:val="99"/>
    <w:locked/>
    <w:rsid w:val="009106F3"/>
    <w:pPr>
      <w:numPr>
        <w:numId w:val="6"/>
      </w:numPr>
    </w:pPr>
    <w:rPr>
      <w:rFonts w:ascii="Times New Roman" w:hAnsi="Times New Roman"/>
    </w:rPr>
  </w:style>
  <w:style w:type="paragraph" w:customStyle="1" w:styleId="ListDash">
    <w:name w:val="List Dash"/>
    <w:basedOn w:val="Normal"/>
    <w:uiPriority w:val="99"/>
    <w:locked/>
    <w:rsid w:val="009106F3"/>
    <w:pPr>
      <w:numPr>
        <w:numId w:val="8"/>
      </w:numPr>
      <w:spacing w:after="240"/>
    </w:pPr>
  </w:style>
  <w:style w:type="paragraph" w:customStyle="1" w:styleId="ListDash1">
    <w:name w:val="List Dash 1"/>
    <w:basedOn w:val="Text1"/>
    <w:uiPriority w:val="99"/>
    <w:locked/>
    <w:rsid w:val="009106F3"/>
    <w:pPr>
      <w:numPr>
        <w:numId w:val="16"/>
      </w:numPr>
    </w:pPr>
    <w:rPr>
      <w:rFonts w:ascii="Times New Roman" w:hAnsi="Times New Roman"/>
    </w:rPr>
  </w:style>
  <w:style w:type="paragraph" w:customStyle="1" w:styleId="ListDash2">
    <w:name w:val="List Dash 2"/>
    <w:basedOn w:val="Text2"/>
    <w:uiPriority w:val="99"/>
    <w:locked/>
    <w:rsid w:val="009106F3"/>
    <w:pPr>
      <w:numPr>
        <w:numId w:val="15"/>
      </w:numPr>
      <w:tabs>
        <w:tab w:val="clear" w:pos="2161"/>
      </w:tabs>
    </w:pPr>
    <w:rPr>
      <w:rFonts w:ascii="Times New Roman" w:hAnsi="Times New Roman"/>
    </w:rPr>
  </w:style>
  <w:style w:type="paragraph" w:customStyle="1" w:styleId="ListDash3">
    <w:name w:val="List Dash 3"/>
    <w:basedOn w:val="Text3"/>
    <w:uiPriority w:val="99"/>
    <w:locked/>
    <w:rsid w:val="009106F3"/>
    <w:pPr>
      <w:numPr>
        <w:numId w:val="12"/>
      </w:numPr>
      <w:tabs>
        <w:tab w:val="clear" w:pos="2302"/>
      </w:tabs>
    </w:pPr>
    <w:rPr>
      <w:rFonts w:ascii="Times New Roman" w:hAnsi="Times New Roman"/>
    </w:rPr>
  </w:style>
  <w:style w:type="paragraph" w:customStyle="1" w:styleId="ListDash4">
    <w:name w:val="List Dash 4"/>
    <w:basedOn w:val="Text4"/>
    <w:uiPriority w:val="99"/>
    <w:locked/>
    <w:rsid w:val="009106F3"/>
    <w:pPr>
      <w:numPr>
        <w:numId w:val="13"/>
      </w:numPr>
      <w:tabs>
        <w:tab w:val="clear" w:pos="2302"/>
      </w:tabs>
    </w:pPr>
    <w:rPr>
      <w:rFonts w:ascii="Times New Roman" w:hAnsi="Times New Roman"/>
    </w:rPr>
  </w:style>
  <w:style w:type="paragraph" w:customStyle="1" w:styleId="ListNumber1">
    <w:name w:val="List Number 1"/>
    <w:basedOn w:val="Text1"/>
    <w:uiPriority w:val="99"/>
    <w:locked/>
    <w:rsid w:val="009106F3"/>
    <w:pPr>
      <w:numPr>
        <w:numId w:val="9"/>
      </w:numPr>
    </w:pPr>
    <w:rPr>
      <w:rFonts w:ascii="Times New Roman" w:hAnsi="Times New Roman"/>
    </w:rPr>
  </w:style>
  <w:style w:type="paragraph" w:customStyle="1" w:styleId="ListNumberLevel2">
    <w:name w:val="List Number (Level 2)"/>
    <w:basedOn w:val="Normal"/>
    <w:uiPriority w:val="99"/>
    <w:locked/>
    <w:rsid w:val="009106F3"/>
    <w:pPr>
      <w:tabs>
        <w:tab w:val="num" w:pos="709"/>
      </w:tabs>
      <w:spacing w:after="240"/>
      <w:ind w:left="709" w:hanging="709"/>
    </w:pPr>
  </w:style>
  <w:style w:type="paragraph" w:customStyle="1" w:styleId="ListNumber1Level2">
    <w:name w:val="List Number 1 (Level 2)"/>
    <w:basedOn w:val="Text1"/>
    <w:uiPriority w:val="99"/>
    <w:locked/>
    <w:rsid w:val="009106F3"/>
    <w:pPr>
      <w:tabs>
        <w:tab w:val="num" w:pos="1191"/>
      </w:tabs>
      <w:ind w:left="1191" w:hanging="709"/>
    </w:pPr>
    <w:rPr>
      <w:rFonts w:ascii="Times New Roman" w:hAnsi="Times New Roman"/>
    </w:rPr>
  </w:style>
  <w:style w:type="paragraph" w:customStyle="1" w:styleId="ListNumber2Level2">
    <w:name w:val="List Number 2 (Level 2)"/>
    <w:basedOn w:val="Text2"/>
    <w:uiPriority w:val="99"/>
    <w:locked/>
    <w:rsid w:val="009106F3"/>
    <w:pPr>
      <w:tabs>
        <w:tab w:val="clear" w:pos="2161"/>
        <w:tab w:val="num" w:pos="1911"/>
      </w:tabs>
      <w:ind w:left="1911" w:hanging="709"/>
    </w:pPr>
    <w:rPr>
      <w:rFonts w:ascii="Times New Roman" w:hAnsi="Times New Roman"/>
    </w:rPr>
  </w:style>
  <w:style w:type="paragraph" w:customStyle="1" w:styleId="ListNumber3Level2">
    <w:name w:val="List Number 3 (Level 2)"/>
    <w:basedOn w:val="Text3"/>
    <w:uiPriority w:val="99"/>
    <w:locked/>
    <w:rsid w:val="009106F3"/>
    <w:pPr>
      <w:tabs>
        <w:tab w:val="clear" w:pos="2302"/>
        <w:tab w:val="num" w:pos="1911"/>
      </w:tabs>
      <w:ind w:left="1911" w:hanging="709"/>
    </w:pPr>
    <w:rPr>
      <w:rFonts w:ascii="Times New Roman" w:hAnsi="Times New Roman"/>
    </w:rPr>
  </w:style>
  <w:style w:type="paragraph" w:customStyle="1" w:styleId="ListNumber4Level2">
    <w:name w:val="List Number 4 (Level 2)"/>
    <w:basedOn w:val="Text4"/>
    <w:uiPriority w:val="99"/>
    <w:locked/>
    <w:rsid w:val="009106F3"/>
    <w:pPr>
      <w:tabs>
        <w:tab w:val="clear" w:pos="2302"/>
        <w:tab w:val="num" w:pos="1911"/>
      </w:tabs>
      <w:ind w:left="1911" w:hanging="709"/>
    </w:pPr>
    <w:rPr>
      <w:rFonts w:ascii="Times New Roman" w:hAnsi="Times New Roman"/>
    </w:rPr>
  </w:style>
  <w:style w:type="paragraph" w:customStyle="1" w:styleId="ListNumberLevel3">
    <w:name w:val="List Number (Level 3)"/>
    <w:basedOn w:val="Normal"/>
    <w:uiPriority w:val="99"/>
    <w:locked/>
    <w:rsid w:val="009106F3"/>
    <w:pPr>
      <w:tabs>
        <w:tab w:val="num" w:pos="709"/>
      </w:tabs>
      <w:spacing w:after="240"/>
      <w:ind w:left="709" w:hanging="709"/>
    </w:pPr>
  </w:style>
  <w:style w:type="paragraph" w:customStyle="1" w:styleId="ListNumber1Level3">
    <w:name w:val="List Number 1 (Level 3)"/>
    <w:basedOn w:val="Text1"/>
    <w:uiPriority w:val="99"/>
    <w:locked/>
    <w:rsid w:val="009106F3"/>
    <w:pPr>
      <w:tabs>
        <w:tab w:val="num" w:pos="1191"/>
      </w:tabs>
      <w:ind w:left="1191" w:hanging="709"/>
    </w:pPr>
    <w:rPr>
      <w:rFonts w:ascii="Times New Roman" w:hAnsi="Times New Roman"/>
    </w:rPr>
  </w:style>
  <w:style w:type="paragraph" w:customStyle="1" w:styleId="ListNumber2Level3">
    <w:name w:val="List Number 2 (Level 3)"/>
    <w:basedOn w:val="Text2"/>
    <w:uiPriority w:val="99"/>
    <w:locked/>
    <w:rsid w:val="009106F3"/>
    <w:pPr>
      <w:tabs>
        <w:tab w:val="clear" w:pos="2161"/>
        <w:tab w:val="num" w:pos="1911"/>
      </w:tabs>
      <w:ind w:left="1911" w:hanging="709"/>
    </w:pPr>
    <w:rPr>
      <w:rFonts w:ascii="Times New Roman" w:hAnsi="Times New Roman"/>
    </w:rPr>
  </w:style>
  <w:style w:type="paragraph" w:customStyle="1" w:styleId="ListNumber3Level3">
    <w:name w:val="List Number 3 (Level 3)"/>
    <w:basedOn w:val="Text3"/>
    <w:uiPriority w:val="99"/>
    <w:locked/>
    <w:rsid w:val="009106F3"/>
    <w:pPr>
      <w:tabs>
        <w:tab w:val="clear" w:pos="2302"/>
        <w:tab w:val="num" w:pos="1911"/>
      </w:tabs>
      <w:ind w:left="1911" w:hanging="709"/>
    </w:pPr>
    <w:rPr>
      <w:rFonts w:ascii="Times New Roman" w:hAnsi="Times New Roman"/>
    </w:rPr>
  </w:style>
  <w:style w:type="paragraph" w:customStyle="1" w:styleId="ListNumber4Level3">
    <w:name w:val="List Number 4 (Level 3)"/>
    <w:basedOn w:val="Text4"/>
    <w:uiPriority w:val="99"/>
    <w:locked/>
    <w:rsid w:val="009106F3"/>
    <w:pPr>
      <w:tabs>
        <w:tab w:val="clear" w:pos="2302"/>
        <w:tab w:val="num" w:pos="1911"/>
      </w:tabs>
      <w:ind w:left="1911" w:hanging="709"/>
    </w:pPr>
    <w:rPr>
      <w:rFonts w:ascii="Times New Roman" w:hAnsi="Times New Roman"/>
    </w:rPr>
  </w:style>
  <w:style w:type="paragraph" w:customStyle="1" w:styleId="ListNumberLevel4">
    <w:name w:val="List Number (Level 4)"/>
    <w:basedOn w:val="Normal"/>
    <w:uiPriority w:val="99"/>
    <w:locked/>
    <w:rsid w:val="009106F3"/>
    <w:pPr>
      <w:tabs>
        <w:tab w:val="num" w:pos="709"/>
      </w:tabs>
      <w:spacing w:after="240"/>
      <w:ind w:left="709" w:hanging="709"/>
    </w:pPr>
  </w:style>
  <w:style w:type="paragraph" w:customStyle="1" w:styleId="ListNumber1Level4">
    <w:name w:val="List Number 1 (Level 4)"/>
    <w:basedOn w:val="Text1"/>
    <w:uiPriority w:val="99"/>
    <w:locked/>
    <w:rsid w:val="009106F3"/>
    <w:pPr>
      <w:tabs>
        <w:tab w:val="num" w:pos="1191"/>
      </w:tabs>
      <w:ind w:left="1191" w:hanging="709"/>
    </w:pPr>
    <w:rPr>
      <w:rFonts w:ascii="Times New Roman" w:hAnsi="Times New Roman"/>
    </w:rPr>
  </w:style>
  <w:style w:type="paragraph" w:customStyle="1" w:styleId="ListNumber2Level4">
    <w:name w:val="List Number 2 (Level 4)"/>
    <w:basedOn w:val="Text2"/>
    <w:uiPriority w:val="99"/>
    <w:locked/>
    <w:rsid w:val="009106F3"/>
    <w:pPr>
      <w:tabs>
        <w:tab w:val="clear" w:pos="2161"/>
        <w:tab w:val="num" w:pos="1911"/>
      </w:tabs>
      <w:ind w:left="1911" w:hanging="709"/>
    </w:pPr>
    <w:rPr>
      <w:rFonts w:ascii="Times New Roman" w:hAnsi="Times New Roman"/>
    </w:rPr>
  </w:style>
  <w:style w:type="paragraph" w:customStyle="1" w:styleId="ListNumber3Level4">
    <w:name w:val="List Number 3 (Level 4)"/>
    <w:basedOn w:val="Text3"/>
    <w:uiPriority w:val="99"/>
    <w:locked/>
    <w:rsid w:val="009106F3"/>
    <w:pPr>
      <w:tabs>
        <w:tab w:val="clear" w:pos="2302"/>
        <w:tab w:val="num" w:pos="1911"/>
      </w:tabs>
      <w:ind w:left="1911" w:hanging="709"/>
    </w:pPr>
    <w:rPr>
      <w:rFonts w:ascii="Times New Roman" w:hAnsi="Times New Roman"/>
    </w:rPr>
  </w:style>
  <w:style w:type="paragraph" w:customStyle="1" w:styleId="ListNumber4Level4">
    <w:name w:val="List Number 4 (Level 4)"/>
    <w:basedOn w:val="Text4"/>
    <w:uiPriority w:val="99"/>
    <w:locked/>
    <w:rsid w:val="009106F3"/>
    <w:pPr>
      <w:tabs>
        <w:tab w:val="clear" w:pos="2302"/>
        <w:tab w:val="num" w:pos="1911"/>
      </w:tabs>
      <w:ind w:left="1911" w:hanging="709"/>
    </w:pPr>
    <w:rPr>
      <w:rFonts w:ascii="Times New Roman" w:hAnsi="Times New Roman"/>
    </w:rPr>
  </w:style>
  <w:style w:type="paragraph" w:styleId="NormalWeb">
    <w:name w:val="Normal (Web)"/>
    <w:basedOn w:val="Normal"/>
    <w:uiPriority w:val="99"/>
    <w:rsid w:val="009106F3"/>
    <w:pPr>
      <w:spacing w:before="60" w:after="60"/>
    </w:pPr>
  </w:style>
  <w:style w:type="paragraph" w:customStyle="1" w:styleId="ETFBodyText">
    <w:name w:val="ETF Body Text"/>
    <w:basedOn w:val="Normal"/>
    <w:uiPriority w:val="99"/>
    <w:locked/>
    <w:rsid w:val="009106F3"/>
    <w:pPr>
      <w:spacing w:before="60" w:after="60"/>
    </w:pPr>
    <w:rPr>
      <w:rFonts w:ascii="Arial" w:hAnsi="Arial" w:cs="Arial"/>
      <w:szCs w:val="24"/>
    </w:rPr>
  </w:style>
  <w:style w:type="paragraph" w:customStyle="1" w:styleId="Car">
    <w:name w:val="Car"/>
    <w:basedOn w:val="Normal"/>
    <w:uiPriority w:val="99"/>
    <w:locked/>
    <w:rsid w:val="009106F3"/>
    <w:pPr>
      <w:autoSpaceDE w:val="0"/>
      <w:spacing w:after="160" w:line="240" w:lineRule="exact"/>
    </w:pPr>
    <w:rPr>
      <w:rFonts w:ascii="Arial" w:hAnsi="Arial" w:cs="Arial"/>
    </w:rPr>
  </w:style>
  <w:style w:type="paragraph" w:customStyle="1" w:styleId="Initial">
    <w:name w:val="Initial"/>
    <w:uiPriority w:val="99"/>
    <w:locked/>
    <w:rsid w:val="009106F3"/>
    <w:pPr>
      <w:tabs>
        <w:tab w:val="left" w:pos="-720"/>
      </w:tabs>
      <w:suppressAutoHyphens/>
      <w:jc w:val="both"/>
    </w:pPr>
    <w:rPr>
      <w:spacing w:val="-3"/>
      <w:sz w:val="24"/>
      <w:lang w:val="ru-RU" w:eastAsia="ru-RU"/>
    </w:rPr>
  </w:style>
  <w:style w:type="paragraph" w:customStyle="1" w:styleId="CarattereCharCharCharCarattere">
    <w:name w:val="Carattere Char Char Char Carattere"/>
    <w:basedOn w:val="Normal"/>
    <w:uiPriority w:val="99"/>
    <w:locked/>
    <w:rsid w:val="009106F3"/>
    <w:pPr>
      <w:spacing w:after="160" w:line="240" w:lineRule="exact"/>
    </w:pPr>
    <w:rPr>
      <w:rFonts w:ascii="Verdana" w:hAnsi="Verdana"/>
    </w:rPr>
  </w:style>
  <w:style w:type="paragraph" w:customStyle="1" w:styleId="ZnakCharChar">
    <w:name w:val="Znak Char Char"/>
    <w:basedOn w:val="Normal"/>
    <w:uiPriority w:val="99"/>
    <w:locked/>
    <w:rsid w:val="009106F3"/>
    <w:pPr>
      <w:spacing w:after="160" w:line="240" w:lineRule="exact"/>
    </w:pPr>
    <w:rPr>
      <w:rFonts w:ascii="Verdana" w:hAnsi="Verdana"/>
    </w:rPr>
  </w:style>
  <w:style w:type="paragraph" w:customStyle="1" w:styleId="WW-Default">
    <w:name w:val="WW-Default"/>
    <w:uiPriority w:val="99"/>
    <w:locked/>
    <w:rsid w:val="009106F3"/>
    <w:pPr>
      <w:widowControl w:val="0"/>
      <w:suppressAutoHyphens/>
      <w:autoSpaceDE w:val="0"/>
    </w:pPr>
    <w:rPr>
      <w:rFonts w:ascii="Arial" w:hAnsi="Arial" w:cs="Arial"/>
      <w:color w:val="000000"/>
      <w:sz w:val="24"/>
      <w:szCs w:val="24"/>
      <w:lang w:val="ru-RU" w:eastAsia="ru-RU"/>
    </w:rPr>
  </w:style>
  <w:style w:type="paragraph" w:customStyle="1" w:styleId="bold">
    <w:name w:val="bold"/>
    <w:basedOn w:val="Normal"/>
    <w:uiPriority w:val="99"/>
    <w:locked/>
    <w:rsid w:val="009106F3"/>
    <w:pPr>
      <w:spacing w:line="280" w:lineRule="atLeast"/>
    </w:pPr>
    <w:rPr>
      <w:rFonts w:ascii="Arial" w:hAnsi="Arial" w:cs="Arial"/>
      <w:b/>
      <w:color w:val="002060"/>
      <w:szCs w:val="24"/>
    </w:rPr>
  </w:style>
  <w:style w:type="paragraph" w:styleId="BalloonText">
    <w:name w:val="Balloon Text"/>
    <w:basedOn w:val="Normal"/>
    <w:link w:val="BalloonTextChar"/>
    <w:uiPriority w:val="99"/>
    <w:locked/>
    <w:rsid w:val="009106F3"/>
    <w:rPr>
      <w:rFonts w:ascii="Tahoma" w:hAnsi="Tahoma" w:cs="Tahoma"/>
      <w:sz w:val="16"/>
      <w:szCs w:val="16"/>
    </w:rPr>
  </w:style>
  <w:style w:type="character" w:customStyle="1" w:styleId="BalloonTextChar">
    <w:name w:val="Balloon Text Char"/>
    <w:link w:val="BalloonText"/>
    <w:uiPriority w:val="99"/>
    <w:semiHidden/>
    <w:rsid w:val="0086701B"/>
    <w:rPr>
      <w:rFonts w:ascii="Times New Roman" w:hAnsi="Times New Roman"/>
      <w:sz w:val="0"/>
      <w:szCs w:val="0"/>
    </w:rPr>
  </w:style>
  <w:style w:type="paragraph" w:customStyle="1" w:styleId="Akapitzlist1">
    <w:name w:val="Akapit z listą1"/>
    <w:basedOn w:val="Normal"/>
    <w:uiPriority w:val="99"/>
    <w:locked/>
    <w:rsid w:val="009106F3"/>
    <w:pPr>
      <w:ind w:left="720"/>
    </w:pPr>
    <w:rPr>
      <w:rFonts w:ascii="Arial" w:hAnsi="Arial"/>
      <w:sz w:val="22"/>
      <w:szCs w:val="24"/>
    </w:rPr>
  </w:style>
  <w:style w:type="paragraph" w:customStyle="1" w:styleId="Tekstkomentarza1">
    <w:name w:val="Tekst komentarza1"/>
    <w:basedOn w:val="Normal"/>
    <w:uiPriority w:val="99"/>
    <w:locked/>
    <w:rsid w:val="009106F3"/>
    <w:pPr>
      <w:spacing w:after="240"/>
    </w:pPr>
  </w:style>
  <w:style w:type="paragraph" w:styleId="CommentText">
    <w:name w:val="annotation text"/>
    <w:basedOn w:val="Normal"/>
    <w:link w:val="CommentTextChar"/>
    <w:uiPriority w:val="99"/>
    <w:semiHidden/>
    <w:rsid w:val="001C7434"/>
    <w:pPr>
      <w:spacing w:line="240" w:lineRule="auto"/>
    </w:pPr>
    <w:rPr>
      <w:sz w:val="20"/>
    </w:rPr>
  </w:style>
  <w:style w:type="character" w:customStyle="1" w:styleId="CommentTextChar">
    <w:name w:val="Comment Text Char"/>
    <w:link w:val="CommentText"/>
    <w:uiPriority w:val="99"/>
    <w:semiHidden/>
    <w:locked/>
    <w:rsid w:val="001C7434"/>
    <w:rPr>
      <w:lang w:eastAsia="ru-RU"/>
    </w:rPr>
  </w:style>
  <w:style w:type="paragraph" w:styleId="CommentSubject">
    <w:name w:val="annotation subject"/>
    <w:basedOn w:val="Tekstkomentarza1"/>
    <w:next w:val="Tekstkomentarza1"/>
    <w:link w:val="CommentSubjectChar"/>
    <w:uiPriority w:val="99"/>
    <w:locked/>
    <w:rsid w:val="009106F3"/>
    <w:rPr>
      <w:b/>
      <w:bCs/>
    </w:rPr>
  </w:style>
  <w:style w:type="character" w:customStyle="1" w:styleId="CommentSubjectChar">
    <w:name w:val="Comment Subject Char"/>
    <w:link w:val="CommentSubject"/>
    <w:uiPriority w:val="99"/>
    <w:semiHidden/>
    <w:rsid w:val="0086701B"/>
    <w:rPr>
      <w:b/>
      <w:bCs/>
      <w:sz w:val="20"/>
      <w:szCs w:val="20"/>
      <w:lang w:eastAsia="ru-RU"/>
    </w:rPr>
  </w:style>
  <w:style w:type="paragraph" w:customStyle="1" w:styleId="CM7">
    <w:name w:val="CM7"/>
    <w:basedOn w:val="WW-Default"/>
    <w:next w:val="WW-Default"/>
    <w:uiPriority w:val="99"/>
    <w:locked/>
    <w:rsid w:val="009106F3"/>
    <w:rPr>
      <w:color w:val="auto"/>
    </w:rPr>
  </w:style>
  <w:style w:type="paragraph" w:customStyle="1" w:styleId="CM2">
    <w:name w:val="CM2"/>
    <w:basedOn w:val="WW-Default"/>
    <w:next w:val="WW-Default"/>
    <w:uiPriority w:val="99"/>
    <w:locked/>
    <w:rsid w:val="009106F3"/>
    <w:pPr>
      <w:spacing w:line="253" w:lineRule="atLeast"/>
    </w:pPr>
    <w:rPr>
      <w:color w:val="auto"/>
    </w:rPr>
  </w:style>
  <w:style w:type="paragraph" w:customStyle="1" w:styleId="normalboldnobox">
    <w:name w:val="normal bold no box"/>
    <w:basedOn w:val="Normal"/>
    <w:uiPriority w:val="99"/>
    <w:locked/>
    <w:rsid w:val="009106F3"/>
    <w:rPr>
      <w:rFonts w:ascii="Century Gothic" w:hAnsi="Century Gothic" w:cs="Arial"/>
      <w:b/>
      <w:bCs/>
      <w:szCs w:val="24"/>
    </w:rPr>
  </w:style>
  <w:style w:type="paragraph" w:customStyle="1" w:styleId="Nagwekspisutreci1">
    <w:name w:val="Nagłówek spisu treści1"/>
    <w:basedOn w:val="Heading1"/>
    <w:next w:val="Normal"/>
    <w:uiPriority w:val="99"/>
    <w:locked/>
    <w:rsid w:val="009106F3"/>
    <w:pPr>
      <w:keepLines/>
      <w:spacing w:before="480" w:after="0" w:line="276" w:lineRule="auto"/>
    </w:pPr>
    <w:rPr>
      <w:rFonts w:ascii="Cambria" w:hAnsi="Cambria"/>
      <w:color w:val="365F91"/>
      <w:szCs w:val="28"/>
    </w:rPr>
  </w:style>
  <w:style w:type="paragraph" w:customStyle="1" w:styleId="Bezodstpw1">
    <w:name w:val="Bez odstępów1"/>
    <w:uiPriority w:val="99"/>
    <w:locked/>
    <w:rsid w:val="009106F3"/>
    <w:pPr>
      <w:suppressAutoHyphens/>
      <w:jc w:val="both"/>
    </w:pPr>
    <w:rPr>
      <w:sz w:val="24"/>
      <w:lang w:val="ru-RU" w:eastAsia="ru-RU"/>
    </w:rPr>
  </w:style>
  <w:style w:type="paragraph" w:styleId="NoSpacing">
    <w:name w:val="No Spacing"/>
    <w:uiPriority w:val="99"/>
    <w:qFormat/>
    <w:locked/>
    <w:rsid w:val="009106F3"/>
    <w:pPr>
      <w:suppressAutoHyphens/>
      <w:jc w:val="both"/>
    </w:pPr>
    <w:rPr>
      <w:sz w:val="24"/>
      <w:lang w:val="ru-RU" w:eastAsia="ru-RU"/>
    </w:rPr>
  </w:style>
  <w:style w:type="paragraph" w:customStyle="1" w:styleId="TableContents">
    <w:name w:val="Table Contents"/>
    <w:basedOn w:val="Normal"/>
    <w:uiPriority w:val="99"/>
    <w:locked/>
    <w:rsid w:val="009106F3"/>
    <w:pPr>
      <w:suppressLineNumbers/>
    </w:pPr>
  </w:style>
  <w:style w:type="paragraph" w:customStyle="1" w:styleId="TableHeading">
    <w:name w:val="Table Heading"/>
    <w:basedOn w:val="TableContents"/>
    <w:uiPriority w:val="99"/>
    <w:locked/>
    <w:rsid w:val="009106F3"/>
    <w:pPr>
      <w:jc w:val="center"/>
    </w:pPr>
    <w:rPr>
      <w:b/>
      <w:bCs/>
    </w:rPr>
  </w:style>
  <w:style w:type="paragraph" w:customStyle="1" w:styleId="Framecontents">
    <w:name w:val="Frame contents"/>
    <w:basedOn w:val="BodyText"/>
    <w:uiPriority w:val="99"/>
    <w:locked/>
    <w:rsid w:val="009106F3"/>
  </w:style>
  <w:style w:type="paragraph" w:customStyle="1" w:styleId="Contents10">
    <w:name w:val="Contents 10"/>
    <w:basedOn w:val="Index"/>
    <w:uiPriority w:val="99"/>
    <w:locked/>
    <w:rsid w:val="009106F3"/>
    <w:pPr>
      <w:tabs>
        <w:tab w:val="right" w:leader="dot" w:pos="7091"/>
      </w:tabs>
      <w:ind w:left="2547"/>
    </w:pPr>
  </w:style>
  <w:style w:type="paragraph" w:customStyle="1" w:styleId="ContentsHeading">
    <w:name w:val="Contents Heading"/>
    <w:basedOn w:val="Heading"/>
    <w:uiPriority w:val="99"/>
    <w:locked/>
    <w:rsid w:val="009106F3"/>
    <w:pPr>
      <w:suppressLineNumbers/>
    </w:pPr>
    <w:rPr>
      <w:b/>
      <w:bCs/>
      <w:sz w:val="32"/>
      <w:szCs w:val="32"/>
    </w:rPr>
  </w:style>
  <w:style w:type="table" w:styleId="TableGrid">
    <w:name w:val="Table Grid"/>
    <w:basedOn w:val="TableNormal"/>
    <w:uiPriority w:val="99"/>
    <w:locked/>
    <w:rsid w:val="00E91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link w:val="DefaultTextChar"/>
    <w:uiPriority w:val="99"/>
    <w:rsid w:val="00A55768"/>
    <w:pPr>
      <w:suppressAutoHyphens w:val="0"/>
      <w:spacing w:line="280" w:lineRule="atLeast"/>
    </w:pPr>
    <w:rPr>
      <w:rFonts w:ascii="Arial" w:hAnsi="Arial"/>
      <w:sz w:val="18"/>
      <w:lang w:val="x-none"/>
    </w:rPr>
  </w:style>
  <w:style w:type="character" w:customStyle="1" w:styleId="DefaultTextChar">
    <w:name w:val="Default Text Char"/>
    <w:link w:val="DefaultText"/>
    <w:uiPriority w:val="99"/>
    <w:locked/>
    <w:rsid w:val="00A55768"/>
    <w:rPr>
      <w:rFonts w:ascii="Arial" w:hAnsi="Arial"/>
      <w:sz w:val="18"/>
      <w:lang w:eastAsia="ru-RU"/>
    </w:rPr>
  </w:style>
  <w:style w:type="character" w:customStyle="1" w:styleId="ft">
    <w:name w:val="ft"/>
    <w:uiPriority w:val="99"/>
    <w:rsid w:val="00994230"/>
    <w:rPr>
      <w:rFonts w:cs="Times New Roman"/>
    </w:rPr>
  </w:style>
  <w:style w:type="character" w:styleId="CommentReference">
    <w:name w:val="annotation reference"/>
    <w:uiPriority w:val="99"/>
    <w:semiHidden/>
    <w:rsid w:val="001C7434"/>
    <w:rPr>
      <w:rFonts w:cs="Times New Roman"/>
      <w:sz w:val="16"/>
    </w:rPr>
  </w:style>
  <w:style w:type="paragraph" w:customStyle="1" w:styleId="StyleJustified">
    <w:name w:val="Style Justified"/>
    <w:basedOn w:val="Normal"/>
    <w:uiPriority w:val="99"/>
    <w:rsid w:val="001F0645"/>
    <w:pPr>
      <w:suppressAutoHyphens w:val="0"/>
      <w:spacing w:before="120" w:after="120" w:line="360" w:lineRule="auto"/>
    </w:pPr>
    <w:rPr>
      <w:rFonts w:ascii="Times New Roman" w:hAnsi="Times New Roman"/>
    </w:rPr>
  </w:style>
  <w:style w:type="paragraph" w:customStyle="1" w:styleId="Default">
    <w:name w:val="Default"/>
    <w:uiPriority w:val="99"/>
    <w:rsid w:val="001F0645"/>
    <w:pPr>
      <w:autoSpaceDE w:val="0"/>
      <w:autoSpaceDN w:val="0"/>
      <w:adjustRightInd w:val="0"/>
    </w:pPr>
    <w:rPr>
      <w:rFonts w:ascii="Arial Narrow" w:hAnsi="Arial Narrow" w:cs="Arial Narrow"/>
      <w:color w:val="000000"/>
      <w:sz w:val="24"/>
      <w:szCs w:val="24"/>
      <w:lang w:val="ru-RU" w:eastAsia="ru-RU"/>
    </w:rPr>
  </w:style>
  <w:style w:type="paragraph" w:customStyle="1" w:styleId="font6">
    <w:name w:val="font6"/>
    <w:basedOn w:val="Normal"/>
    <w:uiPriority w:val="99"/>
    <w:rsid w:val="001F0645"/>
    <w:pPr>
      <w:widowControl w:val="0"/>
      <w:suppressAutoHyphens w:val="0"/>
      <w:spacing w:before="100" w:after="100" w:line="240" w:lineRule="auto"/>
      <w:jc w:val="left"/>
    </w:pPr>
    <w:rPr>
      <w:rFonts w:ascii="Times New Roman" w:hAnsi="Times New Roman"/>
      <w:b/>
    </w:rPr>
  </w:style>
  <w:style w:type="paragraph" w:customStyle="1" w:styleId="DefaultLTGliederung1">
    <w:name w:val="Default~LT~Gliederung 1"/>
    <w:uiPriority w:val="99"/>
    <w:rsid w:val="00840E5D"/>
    <w:pPr>
      <w:tabs>
        <w:tab w:val="left" w:pos="865"/>
        <w:tab w:val="left" w:pos="2305"/>
        <w:tab w:val="left" w:pos="3745"/>
        <w:tab w:val="left" w:pos="5185"/>
        <w:tab w:val="left" w:pos="6625"/>
        <w:tab w:val="left" w:pos="8065"/>
        <w:tab w:val="left" w:pos="9505"/>
        <w:tab w:val="left" w:pos="10945"/>
        <w:tab w:val="left" w:pos="12385"/>
        <w:tab w:val="left" w:pos="13825"/>
        <w:tab w:val="left" w:pos="15265"/>
      </w:tabs>
      <w:autoSpaceDE w:val="0"/>
      <w:autoSpaceDN w:val="0"/>
      <w:adjustRightInd w:val="0"/>
      <w:spacing w:before="120"/>
    </w:pPr>
    <w:rPr>
      <w:rFonts w:ascii="Mangal" w:eastAsia="Arial Unicode MS" w:hAnsi="Mangal" w:cs="Mangal"/>
      <w:color w:val="000000"/>
      <w:sz w:val="64"/>
      <w:szCs w:val="64"/>
      <w:lang w:val="ru-RU" w:eastAsia="ru-RU"/>
    </w:rPr>
  </w:style>
  <w:style w:type="paragraph" w:customStyle="1" w:styleId="a">
    <w:name w:val="табличный"/>
    <w:basedOn w:val="Normal"/>
    <w:link w:val="a0"/>
    <w:uiPriority w:val="99"/>
    <w:rsid w:val="0074523F"/>
    <w:pPr>
      <w:suppressAutoHyphens w:val="0"/>
      <w:spacing w:line="240" w:lineRule="auto"/>
      <w:ind w:left="-57" w:right="-57"/>
    </w:pPr>
    <w:rPr>
      <w:rFonts w:ascii="Arial" w:hAnsi="Arial"/>
      <w:sz w:val="20"/>
    </w:rPr>
  </w:style>
  <w:style w:type="character" w:customStyle="1" w:styleId="a0">
    <w:name w:val="табличный Знак"/>
    <w:link w:val="a"/>
    <w:uiPriority w:val="99"/>
    <w:locked/>
    <w:rsid w:val="0074523F"/>
    <w:rPr>
      <w:rFonts w:ascii="Arial" w:hAnsi="Arial"/>
      <w:lang w:val="ru-RU" w:eastAsia="ru-RU"/>
    </w:rPr>
  </w:style>
  <w:style w:type="paragraph" w:styleId="Revision">
    <w:name w:val="Revision"/>
    <w:hidden/>
    <w:uiPriority w:val="99"/>
    <w:semiHidden/>
    <w:rsid w:val="00292647"/>
    <w:rPr>
      <w:sz w:val="24"/>
      <w:lang w:val="ru-RU" w:eastAsia="ru-RU"/>
    </w:rPr>
  </w:style>
  <w:style w:type="character" w:customStyle="1" w:styleId="apple-converted-space">
    <w:name w:val="apple-converted-space"/>
    <w:uiPriority w:val="99"/>
    <w:rsid w:val="00144AD9"/>
    <w:rPr>
      <w:rFonts w:cs="Times New Roman"/>
    </w:rPr>
  </w:style>
  <w:style w:type="character" w:customStyle="1" w:styleId="name">
    <w:name w:val="name"/>
    <w:uiPriority w:val="99"/>
    <w:rsid w:val="008C6D06"/>
    <w:rPr>
      <w:rFonts w:ascii="Times New Roman" w:hAnsi="Times New Roman" w:cs="Times New Roman"/>
      <w:caps/>
    </w:rPr>
  </w:style>
  <w:style w:type="paragraph" w:customStyle="1" w:styleId="8">
    <w:name w:val="Знак8 Знак Знак Знак Знак Знак Знак"/>
    <w:basedOn w:val="Normal"/>
    <w:autoRedefine/>
    <w:rsid w:val="006B336E"/>
    <w:pPr>
      <w:suppressAutoHyphens w:val="0"/>
      <w:autoSpaceDE w:val="0"/>
      <w:autoSpaceDN w:val="0"/>
      <w:adjustRightInd w:val="0"/>
      <w:spacing w:line="240" w:lineRule="auto"/>
      <w:jc w:val="left"/>
    </w:pPr>
    <w:rPr>
      <w:rFonts w:ascii="Arial" w:hAnsi="Arial" w:cs="Arial"/>
      <w:sz w:val="20"/>
      <w:lang w:val="en-ZA" w:eastAsia="en-ZA"/>
    </w:rPr>
  </w:style>
</w:styles>
</file>

<file path=word/webSettings.xml><?xml version="1.0" encoding="utf-8"?>
<w:webSettings xmlns:r="http://schemas.openxmlformats.org/officeDocument/2006/relationships" xmlns:w="http://schemas.openxmlformats.org/wordprocessingml/2006/main">
  <w:divs>
    <w:div w:id="2024045896">
      <w:marLeft w:val="0"/>
      <w:marRight w:val="0"/>
      <w:marTop w:val="0"/>
      <w:marBottom w:val="0"/>
      <w:divBdr>
        <w:top w:val="none" w:sz="0" w:space="0" w:color="auto"/>
        <w:left w:val="none" w:sz="0" w:space="0" w:color="auto"/>
        <w:bottom w:val="none" w:sz="0" w:space="0" w:color="auto"/>
        <w:right w:val="none" w:sz="0" w:space="0" w:color="auto"/>
      </w:divBdr>
      <w:divsChild>
        <w:div w:id="2024045892">
          <w:marLeft w:val="547"/>
          <w:marRight w:val="0"/>
          <w:marTop w:val="0"/>
          <w:marBottom w:val="0"/>
          <w:divBdr>
            <w:top w:val="none" w:sz="0" w:space="0" w:color="auto"/>
            <w:left w:val="none" w:sz="0" w:space="0" w:color="auto"/>
            <w:bottom w:val="none" w:sz="0" w:space="0" w:color="auto"/>
            <w:right w:val="none" w:sz="0" w:space="0" w:color="auto"/>
          </w:divBdr>
        </w:div>
        <w:div w:id="2024045893">
          <w:marLeft w:val="547"/>
          <w:marRight w:val="0"/>
          <w:marTop w:val="0"/>
          <w:marBottom w:val="0"/>
          <w:divBdr>
            <w:top w:val="none" w:sz="0" w:space="0" w:color="auto"/>
            <w:left w:val="none" w:sz="0" w:space="0" w:color="auto"/>
            <w:bottom w:val="none" w:sz="0" w:space="0" w:color="auto"/>
            <w:right w:val="none" w:sz="0" w:space="0" w:color="auto"/>
          </w:divBdr>
        </w:div>
        <w:div w:id="2024045894">
          <w:marLeft w:val="547"/>
          <w:marRight w:val="0"/>
          <w:marTop w:val="0"/>
          <w:marBottom w:val="0"/>
          <w:divBdr>
            <w:top w:val="none" w:sz="0" w:space="0" w:color="auto"/>
            <w:left w:val="none" w:sz="0" w:space="0" w:color="auto"/>
            <w:bottom w:val="none" w:sz="0" w:space="0" w:color="auto"/>
            <w:right w:val="none" w:sz="0" w:space="0" w:color="auto"/>
          </w:divBdr>
        </w:div>
        <w:div w:id="2024045895">
          <w:marLeft w:val="547"/>
          <w:marRight w:val="0"/>
          <w:marTop w:val="0"/>
          <w:marBottom w:val="0"/>
          <w:divBdr>
            <w:top w:val="none" w:sz="0" w:space="0" w:color="auto"/>
            <w:left w:val="none" w:sz="0" w:space="0" w:color="auto"/>
            <w:bottom w:val="none" w:sz="0" w:space="0" w:color="auto"/>
            <w:right w:val="none" w:sz="0" w:space="0" w:color="auto"/>
          </w:divBdr>
        </w:div>
        <w:div w:id="2024045897">
          <w:marLeft w:val="547"/>
          <w:marRight w:val="0"/>
          <w:marTop w:val="0"/>
          <w:marBottom w:val="0"/>
          <w:divBdr>
            <w:top w:val="none" w:sz="0" w:space="0" w:color="auto"/>
            <w:left w:val="none" w:sz="0" w:space="0" w:color="auto"/>
            <w:bottom w:val="none" w:sz="0" w:space="0" w:color="auto"/>
            <w:right w:val="none" w:sz="0" w:space="0" w:color="auto"/>
          </w:divBdr>
        </w:div>
        <w:div w:id="202404589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hyperlink" Target="http://www.ndtm.by/"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hart" Target="charts/chart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eprd@eprd.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 Id="rId22" Type="http://schemas.openxmlformats.org/officeDocument/2006/relationships/hyperlink" Target="http://airgovernance.e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www.minpriroda.gov.by/ru/napravlenia/mejdunsotr/new_url_108022177" TargetMode="External"/><Relationship Id="rId2" Type="http://schemas.openxmlformats.org/officeDocument/2006/relationships/hyperlink" Target="http://www.airgovernance.eu/admin/editor/uploads/files/Final%20Report%20-%20%20GAP%202012%20update%20EN.pdf" TargetMode="External"/><Relationship Id="rId1" Type="http://schemas.openxmlformats.org/officeDocument/2006/relationships/hyperlink" Target="http://www.airgovernance.eu/admin/editor/uploads/files/publications/Air%20Quality%20Governance%20in%20the%20ENPI%20East%20countries%20Project%20materials/Inception%20Report.pdf" TargetMode="External"/><Relationship Id="rId4" Type="http://schemas.openxmlformats.org/officeDocument/2006/relationships/hyperlink" Target="http://www.swedishepa.se/Environmental-objectives-and-cooperation/Cooperation-internationally-and-in-the-EU/International-cooperation/Bilateral-cooperation/Belarus/"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SERVER\Olga\Backup\olga\air\Trend%20chart%20Belaru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SERVER\Olga\Backup\olga\air\Trend%20chart%20Belarus.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SERVER\Olga\Backup\olga\air\Trend%20chart%20Belarus.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t-LT"/>
  <c:clrMapOvr bg1="lt1" tx1="dk1" bg2="lt2" tx2="dk2" accent1="accent1" accent2="accent2" accent3="accent3" accent4="accent4" accent5="accent5" accent6="accent6" hlink="hlink" folHlink="folHlink"/>
  <c:chart>
    <c:plotArea>
      <c:layout/>
      <c:lineChart>
        <c:grouping val="standard"/>
        <c:ser>
          <c:idx val="0"/>
          <c:order val="0"/>
          <c:tx>
            <c:strRef>
              <c:f>Sheet1!$A$3</c:f>
              <c:strCache>
                <c:ptCount val="1"/>
                <c:pt idx="0">
                  <c:v>SO2</c:v>
                </c:pt>
              </c:strCache>
            </c:strRef>
          </c:tx>
          <c:marker>
            <c:symbol val="none"/>
          </c:marker>
          <c:cat>
            <c:numRef>
              <c:f>Sheet1!$B$2:$H$2</c:f>
              <c:numCache>
                <c:formatCode>General</c:formatCode>
                <c:ptCount val="7"/>
                <c:pt idx="0">
                  <c:v>1980</c:v>
                </c:pt>
                <c:pt idx="1">
                  <c:v>1990</c:v>
                </c:pt>
                <c:pt idx="2">
                  <c:v>2000</c:v>
                </c:pt>
                <c:pt idx="3">
                  <c:v>2005</c:v>
                </c:pt>
                <c:pt idx="4">
                  <c:v>2009</c:v>
                </c:pt>
                <c:pt idx="5">
                  <c:v>2010</c:v>
                </c:pt>
                <c:pt idx="6">
                  <c:v>2011</c:v>
                </c:pt>
              </c:numCache>
            </c:numRef>
          </c:cat>
          <c:val>
            <c:numRef>
              <c:f>Sheet1!$B$3:$H$3</c:f>
              <c:numCache>
                <c:formatCode>General</c:formatCode>
                <c:ptCount val="7"/>
                <c:pt idx="0">
                  <c:v>740</c:v>
                </c:pt>
                <c:pt idx="1">
                  <c:v>637</c:v>
                </c:pt>
                <c:pt idx="2">
                  <c:v>140</c:v>
                </c:pt>
                <c:pt idx="3">
                  <c:v>79</c:v>
                </c:pt>
                <c:pt idx="4">
                  <c:v>158</c:v>
                </c:pt>
                <c:pt idx="5">
                  <c:v>59</c:v>
                </c:pt>
                <c:pt idx="6">
                  <c:v>63</c:v>
                </c:pt>
              </c:numCache>
            </c:numRef>
          </c:val>
        </c:ser>
        <c:ser>
          <c:idx val="1"/>
          <c:order val="1"/>
          <c:tx>
            <c:strRef>
              <c:f>Sheet1!$A$4</c:f>
              <c:strCache>
                <c:ptCount val="1"/>
                <c:pt idx="0">
                  <c:v>NOx</c:v>
                </c:pt>
              </c:strCache>
            </c:strRef>
          </c:tx>
          <c:marker>
            <c:symbol val="none"/>
          </c:marker>
          <c:cat>
            <c:numRef>
              <c:f>Sheet1!$B$2:$H$2</c:f>
              <c:numCache>
                <c:formatCode>General</c:formatCode>
                <c:ptCount val="7"/>
                <c:pt idx="0">
                  <c:v>1980</c:v>
                </c:pt>
                <c:pt idx="1">
                  <c:v>1990</c:v>
                </c:pt>
                <c:pt idx="2">
                  <c:v>2000</c:v>
                </c:pt>
                <c:pt idx="3">
                  <c:v>2005</c:v>
                </c:pt>
                <c:pt idx="4">
                  <c:v>2009</c:v>
                </c:pt>
                <c:pt idx="5">
                  <c:v>2010</c:v>
                </c:pt>
                <c:pt idx="6">
                  <c:v>2011</c:v>
                </c:pt>
              </c:numCache>
            </c:numRef>
          </c:cat>
          <c:val>
            <c:numRef>
              <c:f>Sheet1!$B$4:$H$4</c:f>
              <c:numCache>
                <c:formatCode>General</c:formatCode>
                <c:ptCount val="7"/>
                <c:pt idx="0">
                  <c:v>234</c:v>
                </c:pt>
                <c:pt idx="1">
                  <c:v>285</c:v>
                </c:pt>
                <c:pt idx="2">
                  <c:v>135</c:v>
                </c:pt>
                <c:pt idx="3">
                  <c:v>171</c:v>
                </c:pt>
                <c:pt idx="4">
                  <c:v>189</c:v>
                </c:pt>
                <c:pt idx="5">
                  <c:v>170</c:v>
                </c:pt>
                <c:pt idx="6">
                  <c:v>171</c:v>
                </c:pt>
              </c:numCache>
            </c:numRef>
          </c:val>
        </c:ser>
        <c:ser>
          <c:idx val="2"/>
          <c:order val="2"/>
          <c:tx>
            <c:strRef>
              <c:f>Sheet1!$A$5</c:f>
              <c:strCache>
                <c:ptCount val="1"/>
                <c:pt idx="0">
                  <c:v>NH3</c:v>
                </c:pt>
              </c:strCache>
            </c:strRef>
          </c:tx>
          <c:marker>
            <c:symbol val="none"/>
          </c:marker>
          <c:cat>
            <c:numRef>
              <c:f>Sheet1!$B$2:$H$2</c:f>
              <c:numCache>
                <c:formatCode>General</c:formatCode>
                <c:ptCount val="7"/>
                <c:pt idx="0">
                  <c:v>1980</c:v>
                </c:pt>
                <c:pt idx="1">
                  <c:v>1990</c:v>
                </c:pt>
                <c:pt idx="2">
                  <c:v>2000</c:v>
                </c:pt>
                <c:pt idx="3">
                  <c:v>2005</c:v>
                </c:pt>
                <c:pt idx="4">
                  <c:v>2009</c:v>
                </c:pt>
                <c:pt idx="5">
                  <c:v>2010</c:v>
                </c:pt>
                <c:pt idx="6">
                  <c:v>2011</c:v>
                </c:pt>
              </c:numCache>
            </c:numRef>
          </c:cat>
          <c:val>
            <c:numRef>
              <c:f>Sheet1!$B$5:$H$5</c:f>
              <c:numCache>
                <c:formatCode>General</c:formatCode>
                <c:ptCount val="7"/>
                <c:pt idx="1">
                  <c:v>215</c:v>
                </c:pt>
                <c:pt idx="2">
                  <c:v>142</c:v>
                </c:pt>
                <c:pt idx="3">
                  <c:v>135</c:v>
                </c:pt>
                <c:pt idx="4">
                  <c:v>150</c:v>
                </c:pt>
                <c:pt idx="5">
                  <c:v>151</c:v>
                </c:pt>
                <c:pt idx="6">
                  <c:v>154</c:v>
                </c:pt>
              </c:numCache>
            </c:numRef>
          </c:val>
        </c:ser>
        <c:ser>
          <c:idx val="3"/>
          <c:order val="3"/>
          <c:tx>
            <c:strRef>
              <c:f>Sheet1!$A$6</c:f>
              <c:strCache>
                <c:ptCount val="1"/>
                <c:pt idx="0">
                  <c:v>NMVOC</c:v>
                </c:pt>
              </c:strCache>
            </c:strRef>
          </c:tx>
          <c:marker>
            <c:symbol val="none"/>
          </c:marker>
          <c:cat>
            <c:numRef>
              <c:f>Sheet1!$B$2:$H$2</c:f>
              <c:numCache>
                <c:formatCode>General</c:formatCode>
                <c:ptCount val="7"/>
                <c:pt idx="0">
                  <c:v>1980</c:v>
                </c:pt>
                <c:pt idx="1">
                  <c:v>1990</c:v>
                </c:pt>
                <c:pt idx="2">
                  <c:v>2000</c:v>
                </c:pt>
                <c:pt idx="3">
                  <c:v>2005</c:v>
                </c:pt>
                <c:pt idx="4">
                  <c:v>2009</c:v>
                </c:pt>
                <c:pt idx="5">
                  <c:v>2010</c:v>
                </c:pt>
                <c:pt idx="6">
                  <c:v>2011</c:v>
                </c:pt>
              </c:numCache>
            </c:numRef>
          </c:cat>
          <c:val>
            <c:numRef>
              <c:f>Sheet1!$B$6:$H$6</c:f>
              <c:numCache>
                <c:formatCode>General</c:formatCode>
                <c:ptCount val="7"/>
                <c:pt idx="0">
                  <c:v>549</c:v>
                </c:pt>
                <c:pt idx="1">
                  <c:v>533</c:v>
                </c:pt>
                <c:pt idx="2">
                  <c:v>225</c:v>
                </c:pt>
                <c:pt idx="3">
                  <c:v>349</c:v>
                </c:pt>
                <c:pt idx="4">
                  <c:v>362</c:v>
                </c:pt>
                <c:pt idx="5">
                  <c:v>308</c:v>
                </c:pt>
                <c:pt idx="6">
                  <c:v>346</c:v>
                </c:pt>
              </c:numCache>
            </c:numRef>
          </c:val>
        </c:ser>
        <c:ser>
          <c:idx val="4"/>
          <c:order val="4"/>
          <c:tx>
            <c:strRef>
              <c:f>Sheet1!$A$7</c:f>
              <c:strCache>
                <c:ptCount val="1"/>
                <c:pt idx="0">
                  <c:v>CO</c:v>
                </c:pt>
              </c:strCache>
            </c:strRef>
          </c:tx>
          <c:marker>
            <c:symbol val="none"/>
          </c:marker>
          <c:cat>
            <c:numRef>
              <c:f>Sheet1!$B$2:$H$2</c:f>
              <c:numCache>
                <c:formatCode>General</c:formatCode>
                <c:ptCount val="7"/>
                <c:pt idx="0">
                  <c:v>1980</c:v>
                </c:pt>
                <c:pt idx="1">
                  <c:v>1990</c:v>
                </c:pt>
                <c:pt idx="2">
                  <c:v>2000</c:v>
                </c:pt>
                <c:pt idx="3">
                  <c:v>2005</c:v>
                </c:pt>
                <c:pt idx="4">
                  <c:v>2009</c:v>
                </c:pt>
                <c:pt idx="5">
                  <c:v>2010</c:v>
                </c:pt>
                <c:pt idx="6">
                  <c:v>2011</c:v>
                </c:pt>
              </c:numCache>
            </c:numRef>
          </c:cat>
          <c:val>
            <c:numRef>
              <c:f>Sheet1!$B$7:$H$7</c:f>
              <c:numCache>
                <c:formatCode>General</c:formatCode>
                <c:ptCount val="7"/>
                <c:pt idx="1">
                  <c:v>1722</c:v>
                </c:pt>
                <c:pt idx="2">
                  <c:v>718</c:v>
                </c:pt>
                <c:pt idx="3">
                  <c:v>969</c:v>
                </c:pt>
                <c:pt idx="4">
                  <c:v>990</c:v>
                </c:pt>
                <c:pt idx="5">
                  <c:v>870</c:v>
                </c:pt>
                <c:pt idx="6">
                  <c:v>880</c:v>
                </c:pt>
              </c:numCache>
            </c:numRef>
          </c:val>
        </c:ser>
        <c:ser>
          <c:idx val="5"/>
          <c:order val="5"/>
          <c:tx>
            <c:strRef>
              <c:f>Sheet1!$A$16</c:f>
              <c:strCache>
                <c:ptCount val="1"/>
                <c:pt idx="0">
                  <c:v>TSP</c:v>
                </c:pt>
              </c:strCache>
            </c:strRef>
          </c:tx>
          <c:marker>
            <c:symbol val="none"/>
          </c:marker>
          <c:cat>
            <c:numRef>
              <c:f>Sheet1!$B$2:$H$2</c:f>
              <c:numCache>
                <c:formatCode>General</c:formatCode>
                <c:ptCount val="7"/>
                <c:pt idx="0">
                  <c:v>1980</c:v>
                </c:pt>
                <c:pt idx="1">
                  <c:v>1990</c:v>
                </c:pt>
                <c:pt idx="2">
                  <c:v>2000</c:v>
                </c:pt>
                <c:pt idx="3">
                  <c:v>2005</c:v>
                </c:pt>
                <c:pt idx="4">
                  <c:v>2009</c:v>
                </c:pt>
                <c:pt idx="5">
                  <c:v>2010</c:v>
                </c:pt>
                <c:pt idx="6">
                  <c:v>2011</c:v>
                </c:pt>
              </c:numCache>
            </c:numRef>
          </c:cat>
          <c:val>
            <c:numRef>
              <c:f>Sheet1!$B$16:$H$16</c:f>
              <c:numCache>
                <c:formatCode>General</c:formatCode>
                <c:ptCount val="7"/>
                <c:pt idx="3">
                  <c:v>106</c:v>
                </c:pt>
                <c:pt idx="4">
                  <c:v>114</c:v>
                </c:pt>
                <c:pt idx="5">
                  <c:v>109</c:v>
                </c:pt>
                <c:pt idx="6">
                  <c:v>116</c:v>
                </c:pt>
              </c:numCache>
            </c:numRef>
          </c:val>
        </c:ser>
        <c:ser>
          <c:idx val="6"/>
          <c:order val="6"/>
          <c:tx>
            <c:strRef>
              <c:f>Sheet1!$A$17</c:f>
              <c:strCache>
                <c:ptCount val="1"/>
                <c:pt idx="0">
                  <c:v>PM10</c:v>
                </c:pt>
              </c:strCache>
            </c:strRef>
          </c:tx>
          <c:marker>
            <c:symbol val="none"/>
          </c:marker>
          <c:cat>
            <c:numRef>
              <c:f>Sheet1!$B$2:$H$2</c:f>
              <c:numCache>
                <c:formatCode>General</c:formatCode>
                <c:ptCount val="7"/>
                <c:pt idx="0">
                  <c:v>1980</c:v>
                </c:pt>
                <c:pt idx="1">
                  <c:v>1990</c:v>
                </c:pt>
                <c:pt idx="2">
                  <c:v>2000</c:v>
                </c:pt>
                <c:pt idx="3">
                  <c:v>2005</c:v>
                </c:pt>
                <c:pt idx="4">
                  <c:v>2009</c:v>
                </c:pt>
                <c:pt idx="5">
                  <c:v>2010</c:v>
                </c:pt>
                <c:pt idx="6">
                  <c:v>2011</c:v>
                </c:pt>
              </c:numCache>
            </c:numRef>
          </c:cat>
          <c:val>
            <c:numRef>
              <c:f>Sheet1!$B$17:$H$17</c:f>
              <c:numCache>
                <c:formatCode>General</c:formatCode>
                <c:ptCount val="7"/>
                <c:pt idx="3">
                  <c:v>46</c:v>
                </c:pt>
                <c:pt idx="4">
                  <c:v>52</c:v>
                </c:pt>
                <c:pt idx="5">
                  <c:v>56</c:v>
                </c:pt>
                <c:pt idx="6">
                  <c:v>63</c:v>
                </c:pt>
              </c:numCache>
            </c:numRef>
          </c:val>
        </c:ser>
        <c:ser>
          <c:idx val="7"/>
          <c:order val="7"/>
          <c:tx>
            <c:strRef>
              <c:f>Sheet1!$A$18</c:f>
              <c:strCache>
                <c:ptCount val="1"/>
                <c:pt idx="0">
                  <c:v>PM2,5</c:v>
                </c:pt>
              </c:strCache>
            </c:strRef>
          </c:tx>
          <c:marker>
            <c:symbol val="none"/>
          </c:marker>
          <c:cat>
            <c:numRef>
              <c:f>Sheet1!$B$2:$H$2</c:f>
              <c:numCache>
                <c:formatCode>General</c:formatCode>
                <c:ptCount val="7"/>
                <c:pt idx="0">
                  <c:v>1980</c:v>
                </c:pt>
                <c:pt idx="1">
                  <c:v>1990</c:v>
                </c:pt>
                <c:pt idx="2">
                  <c:v>2000</c:v>
                </c:pt>
                <c:pt idx="3">
                  <c:v>2005</c:v>
                </c:pt>
                <c:pt idx="4">
                  <c:v>2009</c:v>
                </c:pt>
                <c:pt idx="5">
                  <c:v>2010</c:v>
                </c:pt>
                <c:pt idx="6">
                  <c:v>2011</c:v>
                </c:pt>
              </c:numCache>
            </c:numRef>
          </c:cat>
          <c:val>
            <c:numRef>
              <c:f>Sheet1!$B$18:$H$18</c:f>
              <c:numCache>
                <c:formatCode>General</c:formatCode>
                <c:ptCount val="7"/>
                <c:pt idx="3">
                  <c:v>54</c:v>
                </c:pt>
                <c:pt idx="4">
                  <c:v>65</c:v>
                </c:pt>
                <c:pt idx="5">
                  <c:v>43</c:v>
                </c:pt>
                <c:pt idx="6">
                  <c:v>49</c:v>
                </c:pt>
              </c:numCache>
            </c:numRef>
          </c:val>
        </c:ser>
        <c:marker val="1"/>
        <c:axId val="82819328"/>
        <c:axId val="82821120"/>
      </c:lineChart>
      <c:catAx>
        <c:axId val="82819328"/>
        <c:scaling>
          <c:orientation val="minMax"/>
        </c:scaling>
        <c:axPos val="b"/>
        <c:numFmt formatCode="General" sourceLinked="1"/>
        <c:tickLblPos val="nextTo"/>
        <c:txPr>
          <a:bodyPr/>
          <a:lstStyle/>
          <a:p>
            <a:pPr>
              <a:defRPr lang="lt-LT"/>
            </a:pPr>
            <a:endParaRPr lang="lt-LT"/>
          </a:p>
        </c:txPr>
        <c:crossAx val="82821120"/>
        <c:crosses val="autoZero"/>
        <c:auto val="1"/>
        <c:lblAlgn val="ctr"/>
        <c:lblOffset val="100"/>
      </c:catAx>
      <c:valAx>
        <c:axId val="82821120"/>
        <c:scaling>
          <c:orientation val="minMax"/>
        </c:scaling>
        <c:axPos val="l"/>
        <c:majorGridlines/>
        <c:title>
          <c:tx>
            <c:rich>
              <a:bodyPr rot="-5400000" vert="horz"/>
              <a:lstStyle/>
              <a:p>
                <a:pPr>
                  <a:defRPr lang="lt-LT"/>
                </a:pPr>
                <a:r>
                  <a:rPr lang="ru-RU"/>
                  <a:t>Выбросы Gg</a:t>
                </a:r>
              </a:p>
            </c:rich>
          </c:tx>
        </c:title>
        <c:numFmt formatCode="General" sourceLinked="1"/>
        <c:tickLblPos val="nextTo"/>
        <c:txPr>
          <a:bodyPr/>
          <a:lstStyle/>
          <a:p>
            <a:pPr>
              <a:defRPr lang="lt-LT"/>
            </a:pPr>
            <a:endParaRPr lang="lt-LT"/>
          </a:p>
        </c:txPr>
        <c:crossAx val="82819328"/>
        <c:crosses val="autoZero"/>
        <c:crossBetween val="between"/>
      </c:valAx>
    </c:plotArea>
    <c:legend>
      <c:legendPos val="r"/>
      <c:txPr>
        <a:bodyPr/>
        <a:lstStyle/>
        <a:p>
          <a:pPr>
            <a:defRPr lang="lt-LT"/>
          </a:pPr>
          <a:endParaRPr lang="lt-LT"/>
        </a:p>
      </c:txP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lt-LT"/>
  <c:clrMapOvr bg1="lt1" tx1="dk1" bg2="lt2" tx2="dk2" accent1="accent1" accent2="accent2" accent3="accent3" accent4="accent4" accent5="accent5" accent6="accent6" hlink="hlink" folHlink="folHlink"/>
  <c:chart>
    <c:plotArea>
      <c:layout/>
      <c:barChart>
        <c:barDir val="col"/>
        <c:grouping val="clustered"/>
        <c:ser>
          <c:idx val="8"/>
          <c:order val="8"/>
          <c:tx>
            <c:strRef>
              <c:f>Sheet1!$A$19</c:f>
              <c:strCache>
                <c:ptCount val="1"/>
                <c:pt idx="0">
                  <c:v>PCBs</c:v>
                </c:pt>
              </c:strCache>
            </c:strRef>
          </c:tx>
          <c:cat>
            <c:numRef>
              <c:f>Sheet1!$B$2:$H$2</c:f>
              <c:numCache>
                <c:formatCode>General</c:formatCode>
                <c:ptCount val="7"/>
                <c:pt idx="0">
                  <c:v>1980</c:v>
                </c:pt>
                <c:pt idx="1">
                  <c:v>1990</c:v>
                </c:pt>
                <c:pt idx="2">
                  <c:v>2000</c:v>
                </c:pt>
                <c:pt idx="3">
                  <c:v>2005</c:v>
                </c:pt>
                <c:pt idx="4">
                  <c:v>2009</c:v>
                </c:pt>
                <c:pt idx="5">
                  <c:v>2010</c:v>
                </c:pt>
                <c:pt idx="6">
                  <c:v>2011</c:v>
                </c:pt>
              </c:numCache>
            </c:numRef>
          </c:cat>
          <c:val>
            <c:numRef>
              <c:f>Sheet1!$B$19:$H$19</c:f>
              <c:numCache>
                <c:formatCode>General</c:formatCode>
                <c:ptCount val="7"/>
                <c:pt idx="3">
                  <c:v>10</c:v>
                </c:pt>
                <c:pt idx="4">
                  <c:v>10</c:v>
                </c:pt>
                <c:pt idx="5">
                  <c:v>12</c:v>
                </c:pt>
                <c:pt idx="6">
                  <c:v>12</c:v>
                </c:pt>
              </c:numCache>
            </c:numRef>
          </c:val>
        </c:ser>
        <c:ser>
          <c:idx val="10"/>
          <c:order val="10"/>
          <c:tx>
            <c:strRef>
              <c:f>Sheet1!$A$22</c:f>
              <c:strCache>
                <c:ptCount val="1"/>
                <c:pt idx="0">
                  <c:v>HCB</c:v>
                </c:pt>
              </c:strCache>
            </c:strRef>
          </c:tx>
          <c:cat>
            <c:numRef>
              <c:f>Sheet1!$B$2:$H$2</c:f>
              <c:numCache>
                <c:formatCode>General</c:formatCode>
                <c:ptCount val="7"/>
                <c:pt idx="0">
                  <c:v>1980</c:v>
                </c:pt>
                <c:pt idx="1">
                  <c:v>1990</c:v>
                </c:pt>
                <c:pt idx="2">
                  <c:v>2000</c:v>
                </c:pt>
                <c:pt idx="3">
                  <c:v>2005</c:v>
                </c:pt>
                <c:pt idx="4">
                  <c:v>2009</c:v>
                </c:pt>
                <c:pt idx="5">
                  <c:v>2010</c:v>
                </c:pt>
                <c:pt idx="6">
                  <c:v>2011</c:v>
                </c:pt>
              </c:numCache>
            </c:numRef>
          </c:cat>
          <c:val>
            <c:numRef>
              <c:f>Sheet1!$B$22:$H$22</c:f>
              <c:numCache>
                <c:formatCode>General</c:formatCode>
                <c:ptCount val="7"/>
                <c:pt idx="3">
                  <c:v>0.78</c:v>
                </c:pt>
                <c:pt idx="4">
                  <c:v>0.93</c:v>
                </c:pt>
                <c:pt idx="5">
                  <c:v>0.88</c:v>
                </c:pt>
                <c:pt idx="6">
                  <c:v>0.89</c:v>
                </c:pt>
              </c:numCache>
            </c:numRef>
          </c:val>
        </c:ser>
        <c:axId val="82983168"/>
        <c:axId val="82981248"/>
      </c:barChart>
      <c:lineChart>
        <c:grouping val="standard"/>
        <c:ser>
          <c:idx val="0"/>
          <c:order val="0"/>
          <c:tx>
            <c:strRef>
              <c:f>Sheet1!$A$8</c:f>
              <c:strCache>
                <c:ptCount val="1"/>
                <c:pt idx="0">
                  <c:v>As</c:v>
                </c:pt>
              </c:strCache>
            </c:strRef>
          </c:tx>
          <c:marker>
            <c:symbol val="none"/>
          </c:marker>
          <c:cat>
            <c:numRef>
              <c:f>Sheet1!$B$2:$H$2</c:f>
              <c:numCache>
                <c:formatCode>General</c:formatCode>
                <c:ptCount val="7"/>
                <c:pt idx="0">
                  <c:v>1980</c:v>
                </c:pt>
                <c:pt idx="1">
                  <c:v>1990</c:v>
                </c:pt>
                <c:pt idx="2">
                  <c:v>2000</c:v>
                </c:pt>
                <c:pt idx="3">
                  <c:v>2005</c:v>
                </c:pt>
                <c:pt idx="4">
                  <c:v>2009</c:v>
                </c:pt>
                <c:pt idx="5">
                  <c:v>2010</c:v>
                </c:pt>
                <c:pt idx="6">
                  <c:v>2011</c:v>
                </c:pt>
              </c:numCache>
            </c:numRef>
          </c:cat>
          <c:val>
            <c:numRef>
              <c:f>Sheet1!$B$8:$H$8</c:f>
              <c:numCache>
                <c:formatCode>General</c:formatCode>
                <c:ptCount val="7"/>
                <c:pt idx="1">
                  <c:v>13</c:v>
                </c:pt>
                <c:pt idx="2">
                  <c:v>3</c:v>
                </c:pt>
                <c:pt idx="3">
                  <c:v>1</c:v>
                </c:pt>
                <c:pt idx="4">
                  <c:v>1</c:v>
                </c:pt>
                <c:pt idx="5">
                  <c:v>1</c:v>
                </c:pt>
                <c:pt idx="6">
                  <c:v>1</c:v>
                </c:pt>
              </c:numCache>
            </c:numRef>
          </c:val>
        </c:ser>
        <c:ser>
          <c:idx val="1"/>
          <c:order val="1"/>
          <c:tx>
            <c:strRef>
              <c:f>Sheet1!$A$9</c:f>
              <c:strCache>
                <c:ptCount val="1"/>
                <c:pt idx="0">
                  <c:v>Cd</c:v>
                </c:pt>
              </c:strCache>
            </c:strRef>
          </c:tx>
          <c:marker>
            <c:symbol val="none"/>
          </c:marker>
          <c:cat>
            <c:numRef>
              <c:f>Sheet1!$B$2:$H$2</c:f>
              <c:numCache>
                <c:formatCode>General</c:formatCode>
                <c:ptCount val="7"/>
                <c:pt idx="0">
                  <c:v>1980</c:v>
                </c:pt>
                <c:pt idx="1">
                  <c:v>1990</c:v>
                </c:pt>
                <c:pt idx="2">
                  <c:v>2000</c:v>
                </c:pt>
                <c:pt idx="3">
                  <c:v>2005</c:v>
                </c:pt>
                <c:pt idx="4">
                  <c:v>2009</c:v>
                </c:pt>
                <c:pt idx="5">
                  <c:v>2010</c:v>
                </c:pt>
                <c:pt idx="6">
                  <c:v>2011</c:v>
                </c:pt>
              </c:numCache>
            </c:numRef>
          </c:cat>
          <c:val>
            <c:numRef>
              <c:f>Sheet1!$B$9:$H$9</c:f>
              <c:numCache>
                <c:formatCode>General</c:formatCode>
                <c:ptCount val="7"/>
                <c:pt idx="1">
                  <c:v>8</c:v>
                </c:pt>
                <c:pt idx="2">
                  <c:v>1</c:v>
                </c:pt>
                <c:pt idx="3">
                  <c:v>2</c:v>
                </c:pt>
                <c:pt idx="4">
                  <c:v>3</c:v>
                </c:pt>
                <c:pt idx="5">
                  <c:v>3</c:v>
                </c:pt>
                <c:pt idx="6">
                  <c:v>3</c:v>
                </c:pt>
              </c:numCache>
            </c:numRef>
          </c:val>
        </c:ser>
        <c:ser>
          <c:idx val="2"/>
          <c:order val="2"/>
          <c:tx>
            <c:strRef>
              <c:f>Sheet1!$A$10</c:f>
              <c:strCache>
                <c:ptCount val="1"/>
                <c:pt idx="0">
                  <c:v>Pb</c:v>
                </c:pt>
              </c:strCache>
            </c:strRef>
          </c:tx>
          <c:marker>
            <c:symbol val="none"/>
          </c:marker>
          <c:cat>
            <c:numRef>
              <c:f>Sheet1!$B$2:$H$2</c:f>
              <c:numCache>
                <c:formatCode>General</c:formatCode>
                <c:ptCount val="7"/>
                <c:pt idx="0">
                  <c:v>1980</c:v>
                </c:pt>
                <c:pt idx="1">
                  <c:v>1990</c:v>
                </c:pt>
                <c:pt idx="2">
                  <c:v>2000</c:v>
                </c:pt>
                <c:pt idx="3">
                  <c:v>2005</c:v>
                </c:pt>
                <c:pt idx="4">
                  <c:v>2009</c:v>
                </c:pt>
                <c:pt idx="5">
                  <c:v>2010</c:v>
                </c:pt>
                <c:pt idx="6">
                  <c:v>2011</c:v>
                </c:pt>
              </c:numCache>
            </c:numRef>
          </c:cat>
          <c:val>
            <c:numRef>
              <c:f>Sheet1!$B$10:$H$10</c:f>
              <c:numCache>
                <c:formatCode>General</c:formatCode>
                <c:ptCount val="7"/>
                <c:pt idx="1">
                  <c:v>794</c:v>
                </c:pt>
                <c:pt idx="2">
                  <c:v>46</c:v>
                </c:pt>
                <c:pt idx="3">
                  <c:v>50</c:v>
                </c:pt>
                <c:pt idx="4">
                  <c:v>66</c:v>
                </c:pt>
                <c:pt idx="5">
                  <c:v>70</c:v>
                </c:pt>
                <c:pt idx="6">
                  <c:v>69</c:v>
                </c:pt>
              </c:numCache>
            </c:numRef>
          </c:val>
        </c:ser>
        <c:ser>
          <c:idx val="3"/>
          <c:order val="3"/>
          <c:tx>
            <c:strRef>
              <c:f>Sheet1!$A$11</c:f>
              <c:strCache>
                <c:ptCount val="1"/>
                <c:pt idx="0">
                  <c:v>Cu</c:v>
                </c:pt>
              </c:strCache>
            </c:strRef>
          </c:tx>
          <c:marker>
            <c:symbol val="none"/>
          </c:marker>
          <c:cat>
            <c:numRef>
              <c:f>Sheet1!$B$2:$H$2</c:f>
              <c:numCache>
                <c:formatCode>General</c:formatCode>
                <c:ptCount val="7"/>
                <c:pt idx="0">
                  <c:v>1980</c:v>
                </c:pt>
                <c:pt idx="1">
                  <c:v>1990</c:v>
                </c:pt>
                <c:pt idx="2">
                  <c:v>2000</c:v>
                </c:pt>
                <c:pt idx="3">
                  <c:v>2005</c:v>
                </c:pt>
                <c:pt idx="4">
                  <c:v>2009</c:v>
                </c:pt>
                <c:pt idx="5">
                  <c:v>2010</c:v>
                </c:pt>
                <c:pt idx="6">
                  <c:v>2011</c:v>
                </c:pt>
              </c:numCache>
            </c:numRef>
          </c:cat>
          <c:val>
            <c:numRef>
              <c:f>Sheet1!$B$11:$H$11</c:f>
              <c:numCache>
                <c:formatCode>General</c:formatCode>
                <c:ptCount val="7"/>
                <c:pt idx="1">
                  <c:v>16</c:v>
                </c:pt>
                <c:pt idx="2">
                  <c:v>12</c:v>
                </c:pt>
                <c:pt idx="3">
                  <c:v>11</c:v>
                </c:pt>
                <c:pt idx="4">
                  <c:v>9</c:v>
                </c:pt>
                <c:pt idx="5">
                  <c:v>10</c:v>
                </c:pt>
                <c:pt idx="6">
                  <c:v>12</c:v>
                </c:pt>
              </c:numCache>
            </c:numRef>
          </c:val>
        </c:ser>
        <c:ser>
          <c:idx val="4"/>
          <c:order val="4"/>
          <c:tx>
            <c:strRef>
              <c:f>Sheet1!$A$12</c:f>
              <c:strCache>
                <c:ptCount val="1"/>
                <c:pt idx="0">
                  <c:v>Cr</c:v>
                </c:pt>
              </c:strCache>
            </c:strRef>
          </c:tx>
          <c:marker>
            <c:symbol val="none"/>
          </c:marker>
          <c:cat>
            <c:numRef>
              <c:f>Sheet1!$B$2:$H$2</c:f>
              <c:numCache>
                <c:formatCode>General</c:formatCode>
                <c:ptCount val="7"/>
                <c:pt idx="0">
                  <c:v>1980</c:v>
                </c:pt>
                <c:pt idx="1">
                  <c:v>1990</c:v>
                </c:pt>
                <c:pt idx="2">
                  <c:v>2000</c:v>
                </c:pt>
                <c:pt idx="3">
                  <c:v>2005</c:v>
                </c:pt>
                <c:pt idx="4">
                  <c:v>2009</c:v>
                </c:pt>
                <c:pt idx="5">
                  <c:v>2010</c:v>
                </c:pt>
                <c:pt idx="6">
                  <c:v>2011</c:v>
                </c:pt>
              </c:numCache>
            </c:numRef>
          </c:cat>
          <c:val>
            <c:numRef>
              <c:f>Sheet1!$B$12:$H$12</c:f>
              <c:numCache>
                <c:formatCode>General</c:formatCode>
                <c:ptCount val="7"/>
                <c:pt idx="1">
                  <c:v>22</c:v>
                </c:pt>
                <c:pt idx="2">
                  <c:v>6</c:v>
                </c:pt>
                <c:pt idx="3">
                  <c:v>8</c:v>
                </c:pt>
                <c:pt idx="4">
                  <c:v>9</c:v>
                </c:pt>
                <c:pt idx="5">
                  <c:v>10</c:v>
                </c:pt>
                <c:pt idx="6">
                  <c:v>10</c:v>
                </c:pt>
              </c:numCache>
            </c:numRef>
          </c:val>
        </c:ser>
        <c:ser>
          <c:idx val="5"/>
          <c:order val="5"/>
          <c:tx>
            <c:strRef>
              <c:f>Sheet1!$A$13</c:f>
              <c:strCache>
                <c:ptCount val="1"/>
                <c:pt idx="0">
                  <c:v>Ni</c:v>
                </c:pt>
              </c:strCache>
            </c:strRef>
          </c:tx>
          <c:marker>
            <c:symbol val="none"/>
          </c:marker>
          <c:cat>
            <c:numRef>
              <c:f>Sheet1!$B$2:$H$2</c:f>
              <c:numCache>
                <c:formatCode>General</c:formatCode>
                <c:ptCount val="7"/>
                <c:pt idx="0">
                  <c:v>1980</c:v>
                </c:pt>
                <c:pt idx="1">
                  <c:v>1990</c:v>
                </c:pt>
                <c:pt idx="2">
                  <c:v>2000</c:v>
                </c:pt>
                <c:pt idx="3">
                  <c:v>2005</c:v>
                </c:pt>
                <c:pt idx="4">
                  <c:v>2009</c:v>
                </c:pt>
                <c:pt idx="5">
                  <c:v>2010</c:v>
                </c:pt>
                <c:pt idx="6">
                  <c:v>2011</c:v>
                </c:pt>
              </c:numCache>
            </c:numRef>
          </c:cat>
          <c:val>
            <c:numRef>
              <c:f>Sheet1!$B$13:$H$13</c:f>
              <c:numCache>
                <c:formatCode>General</c:formatCode>
                <c:ptCount val="7"/>
                <c:pt idx="1">
                  <c:v>563</c:v>
                </c:pt>
                <c:pt idx="2">
                  <c:v>94</c:v>
                </c:pt>
                <c:pt idx="3">
                  <c:v>60</c:v>
                </c:pt>
                <c:pt idx="4">
                  <c:v>122</c:v>
                </c:pt>
                <c:pt idx="5">
                  <c:v>36</c:v>
                </c:pt>
                <c:pt idx="6">
                  <c:v>27</c:v>
                </c:pt>
              </c:numCache>
            </c:numRef>
          </c:val>
        </c:ser>
        <c:ser>
          <c:idx val="6"/>
          <c:order val="6"/>
          <c:tx>
            <c:strRef>
              <c:f>Sheet1!$A$14</c:f>
              <c:strCache>
                <c:ptCount val="1"/>
                <c:pt idx="0">
                  <c:v>Zn</c:v>
                </c:pt>
              </c:strCache>
            </c:strRef>
          </c:tx>
          <c:marker>
            <c:symbol val="none"/>
          </c:marker>
          <c:cat>
            <c:numRef>
              <c:f>Sheet1!$B$2:$H$2</c:f>
              <c:numCache>
                <c:formatCode>General</c:formatCode>
                <c:ptCount val="7"/>
                <c:pt idx="0">
                  <c:v>1980</c:v>
                </c:pt>
                <c:pt idx="1">
                  <c:v>1990</c:v>
                </c:pt>
                <c:pt idx="2">
                  <c:v>2000</c:v>
                </c:pt>
                <c:pt idx="3">
                  <c:v>2005</c:v>
                </c:pt>
                <c:pt idx="4">
                  <c:v>2009</c:v>
                </c:pt>
                <c:pt idx="5">
                  <c:v>2010</c:v>
                </c:pt>
                <c:pt idx="6">
                  <c:v>2011</c:v>
                </c:pt>
              </c:numCache>
            </c:numRef>
          </c:cat>
          <c:val>
            <c:numRef>
              <c:f>Sheet1!$B$14:$H$14</c:f>
              <c:numCache>
                <c:formatCode>General</c:formatCode>
                <c:ptCount val="7"/>
                <c:pt idx="1">
                  <c:v>173</c:v>
                </c:pt>
                <c:pt idx="2">
                  <c:v>196</c:v>
                </c:pt>
                <c:pt idx="3">
                  <c:v>279</c:v>
                </c:pt>
                <c:pt idx="4">
                  <c:v>330</c:v>
                </c:pt>
                <c:pt idx="5">
                  <c:v>333</c:v>
                </c:pt>
                <c:pt idx="6">
                  <c:v>350</c:v>
                </c:pt>
              </c:numCache>
            </c:numRef>
          </c:val>
        </c:ser>
        <c:ser>
          <c:idx val="7"/>
          <c:order val="7"/>
          <c:tx>
            <c:strRef>
              <c:f>Sheet1!$A$15</c:f>
              <c:strCache>
                <c:ptCount val="1"/>
                <c:pt idx="0">
                  <c:v>Hg</c:v>
                </c:pt>
              </c:strCache>
            </c:strRef>
          </c:tx>
          <c:marker>
            <c:symbol val="none"/>
          </c:marker>
          <c:cat>
            <c:numRef>
              <c:f>Sheet1!$B$2:$H$2</c:f>
              <c:numCache>
                <c:formatCode>General</c:formatCode>
                <c:ptCount val="7"/>
                <c:pt idx="0">
                  <c:v>1980</c:v>
                </c:pt>
                <c:pt idx="1">
                  <c:v>1990</c:v>
                </c:pt>
                <c:pt idx="2">
                  <c:v>2000</c:v>
                </c:pt>
                <c:pt idx="3">
                  <c:v>2005</c:v>
                </c:pt>
                <c:pt idx="4">
                  <c:v>2009</c:v>
                </c:pt>
                <c:pt idx="5">
                  <c:v>2010</c:v>
                </c:pt>
                <c:pt idx="6">
                  <c:v>2011</c:v>
                </c:pt>
              </c:numCache>
            </c:numRef>
          </c:cat>
          <c:val>
            <c:numRef>
              <c:f>Sheet1!$B$15:$H$15</c:f>
              <c:numCache>
                <c:formatCode>General</c:formatCode>
                <c:ptCount val="7"/>
                <c:pt idx="1">
                  <c:v>1</c:v>
                </c:pt>
                <c:pt idx="2">
                  <c:v>0</c:v>
                </c:pt>
                <c:pt idx="3">
                  <c:v>1</c:v>
                </c:pt>
                <c:pt idx="4">
                  <c:v>1</c:v>
                </c:pt>
                <c:pt idx="5">
                  <c:v>1</c:v>
                </c:pt>
                <c:pt idx="6">
                  <c:v>1</c:v>
                </c:pt>
              </c:numCache>
            </c:numRef>
          </c:val>
        </c:ser>
        <c:ser>
          <c:idx val="9"/>
          <c:order val="9"/>
          <c:tx>
            <c:strRef>
              <c:f>Sheet1!$A$21</c:f>
              <c:strCache>
                <c:ptCount val="1"/>
                <c:pt idx="0">
                  <c:v>PAHs</c:v>
                </c:pt>
              </c:strCache>
            </c:strRef>
          </c:tx>
          <c:marker>
            <c:symbol val="none"/>
          </c:marker>
          <c:cat>
            <c:numRef>
              <c:f>Sheet1!$B$2:$H$2</c:f>
              <c:numCache>
                <c:formatCode>General</c:formatCode>
                <c:ptCount val="7"/>
                <c:pt idx="0">
                  <c:v>1980</c:v>
                </c:pt>
                <c:pt idx="1">
                  <c:v>1990</c:v>
                </c:pt>
                <c:pt idx="2">
                  <c:v>2000</c:v>
                </c:pt>
                <c:pt idx="3">
                  <c:v>2005</c:v>
                </c:pt>
                <c:pt idx="4">
                  <c:v>2009</c:v>
                </c:pt>
                <c:pt idx="5">
                  <c:v>2010</c:v>
                </c:pt>
                <c:pt idx="6">
                  <c:v>2011</c:v>
                </c:pt>
              </c:numCache>
            </c:numRef>
          </c:cat>
          <c:val>
            <c:numRef>
              <c:f>Sheet1!$B$21:$H$21</c:f>
              <c:numCache>
                <c:formatCode>General</c:formatCode>
                <c:ptCount val="7"/>
                <c:pt idx="2">
                  <c:v>34</c:v>
                </c:pt>
                <c:pt idx="3">
                  <c:v>41</c:v>
                </c:pt>
                <c:pt idx="4">
                  <c:v>41</c:v>
                </c:pt>
                <c:pt idx="5">
                  <c:v>42</c:v>
                </c:pt>
                <c:pt idx="6">
                  <c:v>49</c:v>
                </c:pt>
              </c:numCache>
            </c:numRef>
          </c:val>
        </c:ser>
        <c:marker val="1"/>
        <c:axId val="82977536"/>
        <c:axId val="82979072"/>
      </c:lineChart>
      <c:catAx>
        <c:axId val="82977536"/>
        <c:scaling>
          <c:orientation val="minMax"/>
        </c:scaling>
        <c:axPos val="b"/>
        <c:numFmt formatCode="General" sourceLinked="1"/>
        <c:tickLblPos val="nextTo"/>
        <c:txPr>
          <a:bodyPr/>
          <a:lstStyle/>
          <a:p>
            <a:pPr>
              <a:defRPr lang="lt-LT"/>
            </a:pPr>
            <a:endParaRPr lang="lt-LT"/>
          </a:p>
        </c:txPr>
        <c:crossAx val="82979072"/>
        <c:crosses val="autoZero"/>
        <c:auto val="1"/>
        <c:lblAlgn val="ctr"/>
        <c:lblOffset val="100"/>
      </c:catAx>
      <c:valAx>
        <c:axId val="82979072"/>
        <c:scaling>
          <c:orientation val="minMax"/>
        </c:scaling>
        <c:axPos val="l"/>
        <c:majorGridlines/>
        <c:title>
          <c:tx>
            <c:rich>
              <a:bodyPr rot="-5400000" vert="horz"/>
              <a:lstStyle/>
              <a:p>
                <a:pPr>
                  <a:defRPr lang="lt-LT"/>
                </a:pPr>
                <a:r>
                  <a:rPr lang="ru-RU"/>
                  <a:t>Выбросы Mg </a:t>
                </a:r>
              </a:p>
            </c:rich>
          </c:tx>
        </c:title>
        <c:numFmt formatCode="General" sourceLinked="1"/>
        <c:tickLblPos val="nextTo"/>
        <c:txPr>
          <a:bodyPr/>
          <a:lstStyle/>
          <a:p>
            <a:pPr>
              <a:defRPr lang="lt-LT"/>
            </a:pPr>
            <a:endParaRPr lang="lt-LT"/>
          </a:p>
        </c:txPr>
        <c:crossAx val="82977536"/>
        <c:crosses val="autoZero"/>
        <c:crossBetween val="between"/>
      </c:valAx>
      <c:valAx>
        <c:axId val="82981248"/>
        <c:scaling>
          <c:orientation val="minMax"/>
        </c:scaling>
        <c:axPos val="r"/>
        <c:title>
          <c:tx>
            <c:rich>
              <a:bodyPr rot="-5400000" vert="horz"/>
              <a:lstStyle/>
              <a:p>
                <a:pPr>
                  <a:defRPr lang="lt-LT"/>
                </a:pPr>
                <a:r>
                  <a:rPr lang="ru-RU"/>
                  <a:t>Выбросы kg</a:t>
                </a:r>
              </a:p>
            </c:rich>
          </c:tx>
        </c:title>
        <c:numFmt formatCode="General" sourceLinked="1"/>
        <c:tickLblPos val="nextTo"/>
        <c:txPr>
          <a:bodyPr/>
          <a:lstStyle/>
          <a:p>
            <a:pPr>
              <a:defRPr lang="lt-LT"/>
            </a:pPr>
            <a:endParaRPr lang="lt-LT"/>
          </a:p>
        </c:txPr>
        <c:crossAx val="82983168"/>
        <c:crosses val="max"/>
        <c:crossBetween val="between"/>
      </c:valAx>
      <c:catAx>
        <c:axId val="82983168"/>
        <c:scaling>
          <c:orientation val="minMax"/>
        </c:scaling>
        <c:delete val="1"/>
        <c:axPos val="b"/>
        <c:numFmt formatCode="General" sourceLinked="1"/>
        <c:tickLblPos val="none"/>
        <c:crossAx val="82981248"/>
        <c:crosses val="autoZero"/>
        <c:auto val="1"/>
        <c:lblAlgn val="ctr"/>
        <c:lblOffset val="100"/>
      </c:catAx>
    </c:plotArea>
    <c:legend>
      <c:legendPos val="r"/>
      <c:txPr>
        <a:bodyPr/>
        <a:lstStyle/>
        <a:p>
          <a:pPr>
            <a:defRPr lang="lt-LT"/>
          </a:pPr>
          <a:endParaRPr lang="lt-LT"/>
        </a:p>
      </c:txP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lt-LT"/>
  <c:clrMapOvr bg1="lt1" tx1="dk1" bg2="lt2" tx2="dk2" accent1="accent1" accent2="accent2" accent3="accent3" accent4="accent4" accent5="accent5" accent6="accent6" hlink="hlink" folHlink="folHlink"/>
  <c:chart>
    <c:autoTitleDeleted val="1"/>
    <c:plotArea>
      <c:layout/>
      <c:lineChart>
        <c:grouping val="standard"/>
        <c:ser>
          <c:idx val="0"/>
          <c:order val="0"/>
          <c:tx>
            <c:strRef>
              <c:f>Sheet1!$A$20</c:f>
              <c:strCache>
                <c:ptCount val="1"/>
                <c:pt idx="0">
                  <c:v>PCDD/PCDF</c:v>
                </c:pt>
              </c:strCache>
            </c:strRef>
          </c:tx>
          <c:marker>
            <c:symbol val="none"/>
          </c:marker>
          <c:cat>
            <c:numRef>
              <c:f>Sheet1!$B$2:$H$2</c:f>
              <c:numCache>
                <c:formatCode>General</c:formatCode>
                <c:ptCount val="7"/>
                <c:pt idx="0">
                  <c:v>1980</c:v>
                </c:pt>
                <c:pt idx="1">
                  <c:v>1990</c:v>
                </c:pt>
                <c:pt idx="2">
                  <c:v>2000</c:v>
                </c:pt>
                <c:pt idx="3">
                  <c:v>2005</c:v>
                </c:pt>
                <c:pt idx="4">
                  <c:v>2009</c:v>
                </c:pt>
                <c:pt idx="5">
                  <c:v>2010</c:v>
                </c:pt>
                <c:pt idx="6">
                  <c:v>2011</c:v>
                </c:pt>
              </c:numCache>
            </c:numRef>
          </c:cat>
          <c:val>
            <c:numRef>
              <c:f>Sheet1!$B$20:$H$20</c:f>
              <c:numCache>
                <c:formatCode>General</c:formatCode>
                <c:ptCount val="7"/>
                <c:pt idx="2">
                  <c:v>18</c:v>
                </c:pt>
                <c:pt idx="3">
                  <c:v>24</c:v>
                </c:pt>
                <c:pt idx="4">
                  <c:v>37</c:v>
                </c:pt>
                <c:pt idx="5">
                  <c:v>36</c:v>
                </c:pt>
                <c:pt idx="6">
                  <c:v>36</c:v>
                </c:pt>
              </c:numCache>
            </c:numRef>
          </c:val>
        </c:ser>
        <c:marker val="1"/>
        <c:axId val="83027456"/>
        <c:axId val="83028992"/>
      </c:lineChart>
      <c:catAx>
        <c:axId val="83027456"/>
        <c:scaling>
          <c:orientation val="minMax"/>
        </c:scaling>
        <c:axPos val="b"/>
        <c:numFmt formatCode="General" sourceLinked="1"/>
        <c:tickLblPos val="nextTo"/>
        <c:txPr>
          <a:bodyPr/>
          <a:lstStyle/>
          <a:p>
            <a:pPr>
              <a:defRPr lang="lt-LT"/>
            </a:pPr>
            <a:endParaRPr lang="lt-LT"/>
          </a:p>
        </c:txPr>
        <c:crossAx val="83028992"/>
        <c:crosses val="autoZero"/>
        <c:auto val="1"/>
        <c:lblAlgn val="ctr"/>
        <c:lblOffset val="100"/>
      </c:catAx>
      <c:valAx>
        <c:axId val="83028992"/>
        <c:scaling>
          <c:orientation val="minMax"/>
          <c:min val="15"/>
        </c:scaling>
        <c:axPos val="l"/>
        <c:majorGridlines/>
        <c:title>
          <c:tx>
            <c:rich>
              <a:bodyPr rot="-5400000" vert="horz"/>
              <a:lstStyle/>
              <a:p>
                <a:pPr>
                  <a:defRPr lang="lt-LT"/>
                </a:pPr>
                <a:r>
                  <a:rPr lang="ru-RU" sz="1000" b="1" i="0" u="none" strike="noStrike" baseline="0">
                    <a:effectLst/>
                  </a:rPr>
                  <a:t>Выбросы g I-Teq </a:t>
                </a:r>
              </a:p>
            </c:rich>
          </c:tx>
        </c:title>
        <c:numFmt formatCode="General" sourceLinked="1"/>
        <c:tickLblPos val="nextTo"/>
        <c:txPr>
          <a:bodyPr/>
          <a:lstStyle/>
          <a:p>
            <a:pPr>
              <a:defRPr lang="lt-LT"/>
            </a:pPr>
            <a:endParaRPr lang="lt-LT"/>
          </a:p>
        </c:txPr>
        <c:crossAx val="83027456"/>
        <c:crosses val="autoZero"/>
        <c:crossBetween val="between"/>
      </c:valAx>
    </c:plotArea>
    <c:legend>
      <c:legendPos val="r"/>
      <c:txPr>
        <a:bodyPr/>
        <a:lstStyle/>
        <a:p>
          <a:pPr>
            <a:defRPr lang="lt-LT"/>
          </a:pPr>
          <a:endParaRPr lang="lt-LT"/>
        </a:p>
      </c:txPr>
    </c:legend>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32</TotalTime>
  <Pages>68</Pages>
  <Words>86866</Words>
  <Characters>49514</Characters>
  <Application>Microsoft Office Word</Application>
  <DocSecurity>0</DocSecurity>
  <Lines>412</Lines>
  <Paragraphs>272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Introduction</vt:lpstr>
      <vt:lpstr>Introduction</vt:lpstr>
    </vt:vector>
  </TitlesOfParts>
  <Company>EPRD</Company>
  <LinksUpToDate>false</LinksUpToDate>
  <CharactersWithSpaces>136108</CharactersWithSpaces>
  <SharedDoc>false</SharedDoc>
  <HLinks>
    <vt:vector size="48" baseType="variant">
      <vt:variant>
        <vt:i4>1900634</vt:i4>
      </vt:variant>
      <vt:variant>
        <vt:i4>126</vt:i4>
      </vt:variant>
      <vt:variant>
        <vt:i4>0</vt:i4>
      </vt:variant>
      <vt:variant>
        <vt:i4>5</vt:i4>
      </vt:variant>
      <vt:variant>
        <vt:lpwstr>http://airgovernance.eu/</vt:lpwstr>
      </vt:variant>
      <vt:variant>
        <vt:lpwstr/>
      </vt:variant>
      <vt:variant>
        <vt:i4>6684731</vt:i4>
      </vt:variant>
      <vt:variant>
        <vt:i4>123</vt:i4>
      </vt:variant>
      <vt:variant>
        <vt:i4>0</vt:i4>
      </vt:variant>
      <vt:variant>
        <vt:i4>5</vt:i4>
      </vt:variant>
      <vt:variant>
        <vt:lpwstr>http://www.ndtm.by/</vt:lpwstr>
      </vt:variant>
      <vt:variant>
        <vt:lpwstr/>
      </vt:variant>
      <vt:variant>
        <vt:i4>1966095</vt:i4>
      </vt:variant>
      <vt:variant>
        <vt:i4>120</vt:i4>
      </vt:variant>
      <vt:variant>
        <vt:i4>0</vt:i4>
      </vt:variant>
      <vt:variant>
        <vt:i4>5</vt:i4>
      </vt:variant>
      <vt:variant>
        <vt:lpwstr>consultantplus://offline/ref=5B3398875EC07C4A41192E44DE8299052FA59207440AA97691CA295AEE060C752C29814148C872AFB7A4887570x2yFN</vt:lpwstr>
      </vt:variant>
      <vt:variant>
        <vt:lpwstr/>
      </vt:variant>
      <vt:variant>
        <vt:i4>5308519</vt:i4>
      </vt:variant>
      <vt:variant>
        <vt:i4>0</vt:i4>
      </vt:variant>
      <vt:variant>
        <vt:i4>0</vt:i4>
      </vt:variant>
      <vt:variant>
        <vt:i4>5</vt:i4>
      </vt:variant>
      <vt:variant>
        <vt:lpwstr>mailto:eprd@eprd.pl</vt:lpwstr>
      </vt:variant>
      <vt:variant>
        <vt:lpwstr/>
      </vt:variant>
      <vt:variant>
        <vt:i4>1441887</vt:i4>
      </vt:variant>
      <vt:variant>
        <vt:i4>9</vt:i4>
      </vt:variant>
      <vt:variant>
        <vt:i4>0</vt:i4>
      </vt:variant>
      <vt:variant>
        <vt:i4>5</vt:i4>
      </vt:variant>
      <vt:variant>
        <vt:lpwstr>http://www.swedishepa.se/Environmental-objectives-and-cooperation/Cooperation-internationally-and-in-the-EU/International-cooperation/Bilateral-cooperation/Belarus/</vt:lpwstr>
      </vt:variant>
      <vt:variant>
        <vt:lpwstr/>
      </vt:variant>
      <vt:variant>
        <vt:i4>917587</vt:i4>
      </vt:variant>
      <vt:variant>
        <vt:i4>6</vt:i4>
      </vt:variant>
      <vt:variant>
        <vt:i4>0</vt:i4>
      </vt:variant>
      <vt:variant>
        <vt:i4>5</vt:i4>
      </vt:variant>
      <vt:variant>
        <vt:lpwstr>http://www.minpriroda.gov.by/ru/napravlenia/mejdunsotr/new_url_108022177</vt:lpwstr>
      </vt:variant>
      <vt:variant>
        <vt:lpwstr/>
      </vt:variant>
      <vt:variant>
        <vt:i4>5505049</vt:i4>
      </vt:variant>
      <vt:variant>
        <vt:i4>3</vt:i4>
      </vt:variant>
      <vt:variant>
        <vt:i4>0</vt:i4>
      </vt:variant>
      <vt:variant>
        <vt:i4>5</vt:i4>
      </vt:variant>
      <vt:variant>
        <vt:lpwstr>http://www.airgovernance.eu/admin/editor/uploads/files/Final Report -  GAP 2012 update EN.pdf</vt:lpwstr>
      </vt:variant>
      <vt:variant>
        <vt:lpwstr/>
      </vt:variant>
      <vt:variant>
        <vt:i4>6094861</vt:i4>
      </vt:variant>
      <vt:variant>
        <vt:i4>0</vt:i4>
      </vt:variant>
      <vt:variant>
        <vt:i4>0</vt:i4>
      </vt:variant>
      <vt:variant>
        <vt:i4>5</vt:i4>
      </vt:variant>
      <vt:variant>
        <vt:lpwstr>http://www.airgovernance.eu/admin/editor/uploads/files/publications/Air Quality Governance in the ENPI East countries Project materials/Inception Report.pdf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def</dc:creator>
  <cp:lastModifiedBy>Anita R</cp:lastModifiedBy>
  <cp:revision>5</cp:revision>
  <cp:lastPrinted>2013-10-03T10:53:00Z</cp:lastPrinted>
  <dcterms:created xsi:type="dcterms:W3CDTF">2014-02-14T14:27:00Z</dcterms:created>
  <dcterms:modified xsi:type="dcterms:W3CDTF">2014-02-17T08:08:00Z</dcterms:modified>
</cp:coreProperties>
</file>